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8E" w:rsidRDefault="00D81A8E" w:rsidP="00D81A8E">
      <w:pPr>
        <w:jc w:val="center"/>
        <w:rPr>
          <w:rFonts w:ascii="Georgia" w:eastAsia="Calibri" w:hAnsi="Georgia" w:cs="Times New Roman"/>
          <w:b/>
          <w:sz w:val="72"/>
          <w:szCs w:val="28"/>
          <w:lang w:eastAsia="en-US"/>
        </w:rPr>
      </w:pPr>
      <w:r w:rsidRPr="00D81A8E">
        <w:rPr>
          <w:rFonts w:ascii="Georgia" w:eastAsia="Calibri" w:hAnsi="Georgia"/>
          <w:b/>
          <w:color w:val="5F497A"/>
          <w:sz w:val="32"/>
          <w:szCs w:val="32"/>
          <w:lang w:eastAsia="en-US"/>
        </w:rPr>
        <w:t>Библиотека муниципального бюджетного</w:t>
      </w:r>
      <w:r w:rsidRPr="00D81A8E">
        <w:rPr>
          <w:rFonts w:ascii="Georgia" w:eastAsia="Calibri" w:hAnsi="Georgia"/>
          <w:b/>
          <w:color w:val="5F497A"/>
          <w:sz w:val="32"/>
          <w:szCs w:val="32"/>
          <w:lang w:eastAsia="en-US"/>
        </w:rPr>
        <w:br/>
        <w:t xml:space="preserve"> общеобразовательного учреждения</w:t>
      </w:r>
      <w:r w:rsidRPr="00D81A8E">
        <w:rPr>
          <w:rFonts w:ascii="Georgia" w:eastAsia="Calibri" w:hAnsi="Georgia"/>
          <w:b/>
          <w:color w:val="5F497A"/>
          <w:sz w:val="32"/>
          <w:szCs w:val="32"/>
          <w:lang w:eastAsia="en-US"/>
        </w:rPr>
        <w:br/>
        <w:t xml:space="preserve"> «Средняя общеобразовательная школа №3»</w:t>
      </w:r>
      <w:r w:rsidRPr="00D81A8E">
        <w:rPr>
          <w:rFonts w:ascii="Georgia" w:eastAsia="Calibri" w:hAnsi="Georgia"/>
          <w:b/>
          <w:color w:val="5F497A"/>
          <w:sz w:val="32"/>
          <w:szCs w:val="32"/>
          <w:lang w:eastAsia="en-US"/>
        </w:rPr>
        <w:br/>
        <w:t xml:space="preserve"> муниципального образования «город Бугуруслан»</w:t>
      </w:r>
      <w:r w:rsidRPr="00D81A8E">
        <w:rPr>
          <w:rFonts w:ascii="Georgia" w:eastAsia="Calibri" w:hAnsi="Georgia"/>
          <w:b/>
          <w:color w:val="5F497A"/>
          <w:sz w:val="32"/>
          <w:szCs w:val="32"/>
          <w:lang w:eastAsia="en-US"/>
        </w:rPr>
        <w:br/>
      </w:r>
      <w:r w:rsidRPr="00D81A8E">
        <w:rPr>
          <w:rFonts w:ascii="Georgia" w:eastAsia="Calibri" w:hAnsi="Georgia"/>
          <w:b/>
          <w:sz w:val="32"/>
          <w:szCs w:val="32"/>
          <w:lang w:eastAsia="en-US"/>
        </w:rPr>
        <w:br/>
      </w:r>
      <w:r w:rsidRPr="00D81A8E">
        <w:rPr>
          <w:rFonts w:eastAsia="Calibri"/>
          <w:noProof/>
          <w:sz w:val="28"/>
          <w:szCs w:val="28"/>
        </w:rPr>
        <w:drawing>
          <wp:inline distT="0" distB="0" distL="0" distR="0" wp14:anchorId="6B86A22A" wp14:editId="270828E9">
            <wp:extent cx="2095500" cy="2066925"/>
            <wp:effectExtent l="0" t="0" r="0" b="9525"/>
            <wp:docPr id="1" name="Рисунок 1" descr="H:\Documents and Settings\User\Рабочий стол\1_52550a2ccb9e452550a2ccb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 and Settings\User\Рабочий стол\1_52550a2ccb9e452550a2ccba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color w:val="5F497A"/>
          <w:sz w:val="32"/>
          <w:szCs w:val="32"/>
          <w:lang w:eastAsia="en-US"/>
        </w:rPr>
        <w:br/>
      </w:r>
      <w:r w:rsidRPr="00D81A8E">
        <w:rPr>
          <w:rFonts w:ascii="Georgia" w:eastAsia="Calibri" w:hAnsi="Georgia" w:cs="Times New Roman"/>
          <w:b/>
          <w:sz w:val="72"/>
          <w:szCs w:val="28"/>
          <w:lang w:eastAsia="en-US"/>
        </w:rPr>
        <w:t>Сайты, онлайн платформы для школьников по разным направлениям</w:t>
      </w:r>
    </w:p>
    <w:p w:rsidR="00D81A8E" w:rsidRPr="00D81A8E" w:rsidRDefault="00D81A8E" w:rsidP="00D81A8E">
      <w:pPr>
        <w:jc w:val="center"/>
        <w:rPr>
          <w:rFonts w:ascii="Georgia" w:eastAsia="Calibri" w:hAnsi="Georgia" w:cs="Times New Roman"/>
          <w:b/>
          <w:sz w:val="72"/>
          <w:szCs w:val="28"/>
          <w:lang w:eastAsia="en-US"/>
        </w:rPr>
      </w:pPr>
      <w:r w:rsidRPr="00D81A8E">
        <w:rPr>
          <w:rFonts w:ascii="Calibri" w:eastAsia="Calibri" w:hAnsi="Calibri" w:cs="Times New Roman"/>
          <w:noProof/>
        </w:rPr>
        <w:drawing>
          <wp:inline distT="0" distB="0" distL="0" distR="0" wp14:anchorId="26F784C1" wp14:editId="00AC9CA9">
            <wp:extent cx="4343400" cy="2971800"/>
            <wp:effectExtent l="0" t="0" r="0" b="0"/>
            <wp:docPr id="2" name="Рисунок 2" descr="Ð¤Ð¾ÑÐ¾Ð³ÑÐ°ÑÐ¸Ð¸ ÐÐ±Ð¾Ð¸ &quot;ÐÐµÐºÑÐ¾ÑÐ½ÑÐµ Ð´ÐµÐ²Ð¾ÑÐºÐ¸&quot;-ÑÐ°Ð·ÑÐµÑÐµÐ½Ð¸Ðµ 1600Ð¥1200-Ð´ÐµÐ²Ð¾ÑÐºÐ¸ Ð½Ð°ÑÐ¸ÑÐ¾Ð²Ð°Ð½Ð½ÑÐµ Ð² ÑÐ¿Ð¾Ð½ÑÐºÐ¾Ð¼ ÑÑÐ¸Ð»Ðµ Ð²ÑÑÐ¾Ð³Ð¾ ÐºÐ°ÑÐµÑÑÐ²Ð° Ð¸Ð· ÑÐ¾ÑÐ¾Ð°Ð»ÑÐ±Ð¾Ð¼Ð° ÐÐ°ÑÑÐ¸Ð½ÐºÐ¸, Ð°Ð»ÑÐ±Ð¾Ð¼Ñ, Ð¾Ð±Ð¾Ð¸, Ð°Ð²Ð°ÑÐ°ÑÐºÐ¸, Ð¸ÐºÐ¾Ð½ÐºÐ¸ ÐÐ¾Ð»ÑÑÐ¾Ð¹ ÑÐ¾ÑÐ¾Ð°Ð»ÑÐ±Ð¾Ð¼ Ð¿Ð¾ÑÐ²ÑÑÐµÐ½Ð½ÑÐ¹. ÐÐ°ÑÑÐ¸Ð½ÐºÐ¸, Ð°Ð»ÑÐ±Ð¾Ð¼Ñ, Ð¾Ð±Ð¾Ð¸, Ð°Ð²Ð°ÑÐ°ÑÐºÐ¸, Ð¸ÐºÐ¾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Ð¸ ÐÐ±Ð¾Ð¸ &quot;ÐÐµÐºÑÐ¾ÑÐ½ÑÐµ Ð´ÐµÐ²Ð¾ÑÐºÐ¸&quot;-ÑÐ°Ð·ÑÐµÑÐµÐ½Ð¸Ðµ 1600Ð¥1200-Ð´ÐµÐ²Ð¾ÑÐºÐ¸ Ð½Ð°ÑÐ¸ÑÐ¾Ð²Ð°Ð½Ð½ÑÐµ Ð² ÑÐ¿Ð¾Ð½ÑÐºÐ¾Ð¼ ÑÑÐ¸Ð»Ðµ Ð²ÑÑÐ¾Ð³Ð¾ ÐºÐ°ÑÐµÑÑÐ²Ð° Ð¸Ð· ÑÐ¾ÑÐ¾Ð°Ð»ÑÐ±Ð¾Ð¼Ð° ÐÐ°ÑÑÐ¸Ð½ÐºÐ¸, Ð°Ð»ÑÐ±Ð¾Ð¼Ñ, Ð¾Ð±Ð¾Ð¸, Ð°Ð²Ð°ÑÐ°ÑÐºÐ¸, Ð¸ÐºÐ¾Ð½ÐºÐ¸ ÐÐ¾Ð»ÑÑÐ¾Ð¹ ÑÐ¾ÑÐ¾Ð°Ð»ÑÐ±Ð¾Ð¼ Ð¿Ð¾ÑÐ²ÑÑÐµÐ½Ð½ÑÐ¹. ÐÐ°ÑÑÐ¸Ð½ÐºÐ¸, Ð°Ð»ÑÐ±Ð¾Ð¼Ñ, Ð¾Ð±Ð¾Ð¸, Ð°Ð²Ð°ÑÐ°ÑÐºÐ¸, Ð¸ÐºÐ¾Ð½Ðº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048" cy="29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8E" w:rsidRDefault="00D81A8E" w:rsidP="006F369A">
      <w:pPr>
        <w:pStyle w:val="a3"/>
        <w:spacing w:before="188" w:beforeAutospacing="0" w:after="297" w:afterAutospacing="0" w:line="384" w:lineRule="atLeast"/>
        <w:rPr>
          <w:color w:val="4C4C4C"/>
          <w:sz w:val="28"/>
          <w:szCs w:val="28"/>
        </w:rPr>
      </w:pPr>
      <w:bookmarkStart w:id="0" w:name="_GoBack"/>
      <w:bookmarkEnd w:id="0"/>
    </w:p>
    <w:p w:rsidR="00D81A8E" w:rsidRDefault="00D81A8E" w:rsidP="006F369A">
      <w:pPr>
        <w:pStyle w:val="a3"/>
        <w:spacing w:before="188" w:beforeAutospacing="0" w:after="297" w:afterAutospacing="0" w:line="384" w:lineRule="atLeast"/>
        <w:rPr>
          <w:color w:val="4C4C4C"/>
          <w:sz w:val="28"/>
          <w:szCs w:val="28"/>
        </w:rPr>
      </w:pPr>
    </w:p>
    <w:p w:rsidR="006F369A" w:rsidRPr="004F5766" w:rsidRDefault="004F5766" w:rsidP="006F369A">
      <w:pPr>
        <w:pStyle w:val="a3"/>
        <w:spacing w:before="188" w:beforeAutospacing="0" w:after="297" w:afterAutospacing="0" w:line="384" w:lineRule="atLeast"/>
        <w:rPr>
          <w:color w:val="4C4C4C"/>
          <w:sz w:val="28"/>
          <w:szCs w:val="28"/>
        </w:rPr>
      </w:pPr>
      <w:r w:rsidRPr="004F5766">
        <w:rPr>
          <w:color w:val="4C4C4C"/>
          <w:sz w:val="28"/>
          <w:szCs w:val="28"/>
        </w:rPr>
        <w:t>1.</w:t>
      </w:r>
      <w:hyperlink r:id="rId10" w:tgtFrame="_blank" w:history="1">
        <w:r w:rsidR="006F369A" w:rsidRPr="004F5766">
          <w:rPr>
            <w:rStyle w:val="a4"/>
            <w:color w:val="4283C0"/>
            <w:sz w:val="28"/>
            <w:szCs w:val="28"/>
            <w:u w:val="none"/>
          </w:rPr>
          <w:t>interneturok.ru</w:t>
        </w:r>
      </w:hyperlink>
      <w:r w:rsidR="006F369A" w:rsidRPr="004F5766">
        <w:rPr>
          <w:color w:val="4C4C4C"/>
          <w:sz w:val="28"/>
          <w:szCs w:val="28"/>
        </w:rPr>
        <w:t xml:space="preserve"> — это настоящий кладезь, здесь есть </w:t>
      </w:r>
      <w:proofErr w:type="spellStart"/>
      <w:r w:rsidR="006F369A" w:rsidRPr="004F5766">
        <w:rPr>
          <w:color w:val="4C4C4C"/>
          <w:sz w:val="28"/>
          <w:szCs w:val="28"/>
        </w:rPr>
        <w:t>видеоуроки</w:t>
      </w:r>
      <w:proofErr w:type="spellEnd"/>
      <w:r w:rsidR="006F369A" w:rsidRPr="004F5766">
        <w:rPr>
          <w:color w:val="4C4C4C"/>
          <w:sz w:val="28"/>
          <w:szCs w:val="28"/>
        </w:rPr>
        <w:t>, тренажеры и тесты по всем школьным предметам с 1 по 11 класс.</w:t>
      </w:r>
    </w:p>
    <w:p w:rsidR="006F369A" w:rsidRPr="004F5766" w:rsidRDefault="006F369A" w:rsidP="006F369A">
      <w:pPr>
        <w:pStyle w:val="a3"/>
        <w:spacing w:before="188" w:beforeAutospacing="0" w:after="297" w:afterAutospacing="0" w:line="384" w:lineRule="atLeast"/>
        <w:rPr>
          <w:color w:val="4C4C4C"/>
          <w:sz w:val="28"/>
          <w:szCs w:val="28"/>
        </w:rPr>
      </w:pPr>
      <w:r w:rsidRPr="004F5766">
        <w:rPr>
          <w:color w:val="4C4C4C"/>
          <w:sz w:val="28"/>
          <w:szCs w:val="28"/>
        </w:rPr>
        <w:t>2.</w:t>
      </w:r>
      <w:r w:rsidRPr="004F5766">
        <w:rPr>
          <w:rStyle w:val="apple-converted-space"/>
          <w:color w:val="4C4C4C"/>
          <w:sz w:val="28"/>
          <w:szCs w:val="28"/>
        </w:rPr>
        <w:t> </w:t>
      </w:r>
      <w:hyperlink r:id="rId11" w:tgtFrame="_blank" w:history="1">
        <w:r w:rsidRPr="004F5766">
          <w:rPr>
            <w:rStyle w:val="a4"/>
            <w:color w:val="4283C0"/>
            <w:sz w:val="28"/>
            <w:szCs w:val="28"/>
            <w:u w:val="none"/>
          </w:rPr>
          <w:t>stellarium.org</w:t>
        </w:r>
      </w:hyperlink>
      <w:r w:rsidRPr="004F5766">
        <w:rPr>
          <w:color w:val="4C4C4C"/>
          <w:sz w:val="28"/>
          <w:szCs w:val="28"/>
        </w:rPr>
        <w:t> — потрясающе красивая программа, имитирующая планетарий. Незаменимо для всех, кто интересуется астрономией, учитывая, что этот предмет вскоре появится в школьной программе.</w:t>
      </w:r>
    </w:p>
    <w:p w:rsidR="00B40C48" w:rsidRPr="004F5766" w:rsidRDefault="006F369A">
      <w:pPr>
        <w:rPr>
          <w:rFonts w:ascii="Times New Roman" w:hAnsi="Times New Roman" w:cs="Times New Roman"/>
          <w:color w:val="4C4C4C"/>
          <w:sz w:val="28"/>
          <w:szCs w:val="28"/>
        </w:rPr>
      </w:pPr>
      <w:proofErr w:type="gramStart"/>
      <w:r w:rsidRPr="004F5766">
        <w:rPr>
          <w:rFonts w:ascii="Times New Roman" w:hAnsi="Times New Roman" w:cs="Times New Roman"/>
          <w:color w:val="4C4C4C"/>
          <w:sz w:val="28"/>
          <w:szCs w:val="28"/>
        </w:rPr>
        <w:t>3.</w:t>
      </w:r>
      <w:r w:rsidRPr="004F5766">
        <w:rPr>
          <w:rStyle w:val="apple-converted-space"/>
          <w:rFonts w:ascii="Times New Roman" w:hAnsi="Times New Roman" w:cs="Times New Roman"/>
          <w:color w:val="4C4C4C"/>
          <w:sz w:val="28"/>
          <w:szCs w:val="28"/>
        </w:rPr>
        <w:t> </w:t>
      </w:r>
      <w:hyperlink r:id="rId12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  <w:u w:val="none"/>
          </w:rPr>
          <w:t>slovo.ws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на сайте есть готовые домашние задания по разным предметам и учебникам, но более ценны здесь разделы с онлайновыми версиями школьных учебников и биографиями русских писателей.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4. </w:t>
      </w:r>
      <w:hyperlink r:id="rId13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  <w:u w:val="none"/>
          </w:rPr>
          <w:t>study.ru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«скоростные» уроки по английскому языку для начального уровня.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5. </w:t>
      </w:r>
      <w:hyperlink r:id="rId14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  <w:u w:val="none"/>
          </w:rPr>
          <w:t>briefly.ru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это 2000 произведений школьной программы в кратком изложении.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6.</w:t>
      </w:r>
      <w:r w:rsidRPr="004F5766">
        <w:rPr>
          <w:rStyle w:val="apple-converted-space"/>
          <w:rFonts w:ascii="Times New Roman" w:hAnsi="Times New Roman" w:cs="Times New Roman"/>
          <w:color w:val="4C4C4C"/>
          <w:sz w:val="28"/>
          <w:szCs w:val="28"/>
        </w:rPr>
        <w:t> </w:t>
      </w:r>
      <w:hyperlink r:id="rId15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  <w:u w:val="none"/>
          </w:rPr>
          <w:t>lingualeo.com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интерактивный сервис для изучения английского языка.</w:t>
      </w:r>
      <w:proofErr w:type="gramEnd"/>
      <w:r w:rsidRPr="004F5766">
        <w:rPr>
          <w:rFonts w:ascii="Times New Roman" w:hAnsi="Times New Roman" w:cs="Times New Roman"/>
          <w:color w:val="4C4C4C"/>
          <w:sz w:val="28"/>
          <w:szCs w:val="28"/>
        </w:rPr>
        <w:t xml:space="preserve"> Есть бесплатный и расширенный платный доступ (стоимость на год соотносима с 2-3 занятиями с репетитором).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7. </w:t>
      </w:r>
      <w:hyperlink r:id="rId16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  <w:u w:val="none"/>
          </w:rPr>
          <w:t>gostei.ru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крупная онлайновая детская библиотека, которая содержит тексты программных произведений по литературе с 1 по 11 классы.</w:t>
      </w:r>
    </w:p>
    <w:p w:rsidR="006F369A" w:rsidRPr="004F5766" w:rsidRDefault="006F369A">
      <w:pPr>
        <w:rPr>
          <w:rFonts w:ascii="Times New Roman" w:hAnsi="Times New Roman" w:cs="Times New Roman"/>
          <w:color w:val="4C4C4C"/>
          <w:sz w:val="28"/>
          <w:szCs w:val="28"/>
        </w:rPr>
      </w:pPr>
      <w:r w:rsidRPr="004F5766">
        <w:rPr>
          <w:rFonts w:ascii="Times New Roman" w:hAnsi="Times New Roman" w:cs="Times New Roman"/>
          <w:color w:val="4C4C4C"/>
          <w:sz w:val="28"/>
          <w:szCs w:val="28"/>
        </w:rPr>
        <w:t>8. </w:t>
      </w:r>
      <w:hyperlink r:id="rId17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gramota.ru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огромный справочно-информационный портал по правилам и сложностям русского языка.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9.</w:t>
      </w:r>
      <w:r w:rsidRPr="004F5766">
        <w:rPr>
          <w:rStyle w:val="apple-converted-space"/>
          <w:rFonts w:ascii="Times New Roman" w:hAnsi="Times New Roman" w:cs="Times New Roman"/>
          <w:color w:val="4C4C4C"/>
          <w:sz w:val="28"/>
          <w:szCs w:val="28"/>
        </w:rPr>
        <w:t> </w:t>
      </w:r>
      <w:hyperlink r:id="rId18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nashol.com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портал, на котором собраны ссылки на полезные ресурсы, книги и тексты по всем предметам школьной программы.</w:t>
      </w:r>
    </w:p>
    <w:p w:rsidR="006F369A" w:rsidRPr="004F5766" w:rsidRDefault="006F369A">
      <w:pPr>
        <w:rPr>
          <w:rFonts w:ascii="Times New Roman" w:hAnsi="Times New Roman" w:cs="Times New Roman"/>
          <w:color w:val="4C4C4C"/>
          <w:sz w:val="28"/>
          <w:szCs w:val="28"/>
        </w:rPr>
      </w:pPr>
      <w:proofErr w:type="gramStart"/>
      <w:r w:rsidRPr="004F5766">
        <w:rPr>
          <w:rFonts w:ascii="Times New Roman" w:hAnsi="Times New Roman" w:cs="Times New Roman"/>
          <w:color w:val="4C4C4C"/>
          <w:sz w:val="28"/>
          <w:szCs w:val="28"/>
        </w:rPr>
        <w:t>10. </w:t>
      </w:r>
      <w:hyperlink r:id="rId19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learnenglishkids.britishcouncil.org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любопытный сервис по изучению английского языка для учеников разной степени подготовки.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11.</w:t>
      </w:r>
      <w:r w:rsidRPr="004F5766">
        <w:rPr>
          <w:rStyle w:val="apple-converted-space"/>
          <w:rFonts w:ascii="Times New Roman" w:hAnsi="Times New Roman" w:cs="Times New Roman"/>
          <w:color w:val="4C4C4C"/>
          <w:sz w:val="28"/>
          <w:szCs w:val="28"/>
        </w:rPr>
        <w:t> </w:t>
      </w:r>
      <w:hyperlink r:id="rId20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litra.ru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сайт с огромным количеством биографий писателей, кратких содержаний и полных текстов литературных произведений и сотней критических статей.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12. </w:t>
      </w:r>
      <w:hyperlink r:id="rId21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math-prosto.ru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программа по математике с 1 по 11 класс, подготовка к экзаменам по предмету и готовые домашние задания.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13. </w:t>
      </w:r>
      <w:hyperlink r:id="rId22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loviotvet.ru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 xml:space="preserve"> — онлайновый </w:t>
      </w:r>
      <w:proofErr w:type="spellStart"/>
      <w:r w:rsidRPr="004F5766">
        <w:rPr>
          <w:rFonts w:ascii="Times New Roman" w:hAnsi="Times New Roman" w:cs="Times New Roman"/>
          <w:color w:val="4C4C4C"/>
          <w:sz w:val="28"/>
          <w:szCs w:val="28"/>
        </w:rPr>
        <w:t>решебник</w:t>
      </w:r>
      <w:proofErr w:type="spellEnd"/>
      <w:proofErr w:type="gramEnd"/>
      <w:r w:rsidRPr="004F5766">
        <w:rPr>
          <w:rFonts w:ascii="Times New Roman" w:hAnsi="Times New Roman" w:cs="Times New Roman"/>
          <w:color w:val="4C4C4C"/>
          <w:sz w:val="28"/>
          <w:szCs w:val="28"/>
        </w:rPr>
        <w:t xml:space="preserve"> и калькулятор с решениями примеров и уравнений по математике различной сложности.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14. </w:t>
      </w:r>
      <w:hyperlink r:id="rId23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fizika.ru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учебники, задачники, лабораторные работы и тесты по физике для учеников 7-9 классов и учителей физики.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15. </w:t>
      </w:r>
      <w:hyperlink r:id="rId24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nuclphys.sinp.msu.ru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проект кафедры общей ядерной физики физического факультета МГУ. Лекции по физике и отдельный раздел для школьников «Популярно о науке».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16. </w:t>
      </w:r>
      <w:hyperlink r:id="rId25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chem.msu.su/</w:t>
        </w:r>
        <w:proofErr w:type="spellStart"/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rus</w:t>
        </w:r>
        <w:proofErr w:type="spellEnd"/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/</w:t>
        </w:r>
        <w:proofErr w:type="spellStart"/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elibrary</w:t>
        </w:r>
        <w:proofErr w:type="spellEnd"/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/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 xml:space="preserve"> — фонд публикаций по химии, содержит учебники и практикумы по предмету, </w:t>
      </w:r>
      <w:proofErr w:type="gramStart"/>
      <w:r w:rsidRPr="004F5766">
        <w:rPr>
          <w:rFonts w:ascii="Times New Roman" w:hAnsi="Times New Roman" w:cs="Times New Roman"/>
          <w:color w:val="4C4C4C"/>
          <w:sz w:val="28"/>
          <w:szCs w:val="28"/>
        </w:rPr>
        <w:t>разработанные</w:t>
      </w:r>
      <w:proofErr w:type="gramEnd"/>
      <w:r w:rsidRPr="004F5766">
        <w:rPr>
          <w:rFonts w:ascii="Times New Roman" w:hAnsi="Times New Roman" w:cs="Times New Roman"/>
          <w:color w:val="4C4C4C"/>
          <w:sz w:val="28"/>
          <w:szCs w:val="28"/>
        </w:rPr>
        <w:t xml:space="preserve"> в том числе и в МГУ им. Ломоносова.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17. </w:t>
      </w:r>
      <w:hyperlink r:id="rId26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orgchem.ru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 xml:space="preserve"> — интерактивный мультимедиа учебник по органической химии для 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lastRenderedPageBreak/>
        <w:t>школьников.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18. </w:t>
      </w:r>
      <w:hyperlink r:id="rId27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ebio.ru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электронный учебный курс «Открытая биология» с разделением по направлениям «Ботаника», «</w:t>
      </w:r>
      <w:proofErr w:type="gramStart"/>
      <w:r w:rsidRPr="004F5766">
        <w:rPr>
          <w:rFonts w:ascii="Times New Roman" w:hAnsi="Times New Roman" w:cs="Times New Roman"/>
          <w:color w:val="4C4C4C"/>
          <w:sz w:val="28"/>
          <w:szCs w:val="28"/>
        </w:rPr>
        <w:t>Зоология», «Человек», «Общая биология» и «Экология».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19. </w:t>
      </w:r>
      <w:hyperlink r:id="rId28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zooclub.ru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 xml:space="preserve"> — </w:t>
      </w:r>
      <w:proofErr w:type="spellStart"/>
      <w:r w:rsidRPr="004F5766">
        <w:rPr>
          <w:rFonts w:ascii="Times New Roman" w:hAnsi="Times New Roman" w:cs="Times New Roman"/>
          <w:color w:val="4C4C4C"/>
          <w:sz w:val="28"/>
          <w:szCs w:val="28"/>
        </w:rPr>
        <w:t>мегаэнциклопедия</w:t>
      </w:r>
      <w:proofErr w:type="spellEnd"/>
      <w:r w:rsidRPr="004F5766">
        <w:rPr>
          <w:rFonts w:ascii="Times New Roman" w:hAnsi="Times New Roman" w:cs="Times New Roman"/>
          <w:color w:val="4C4C4C"/>
          <w:sz w:val="28"/>
          <w:szCs w:val="28"/>
        </w:rPr>
        <w:t xml:space="preserve"> о животных, населяющих планету.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20.</w:t>
      </w:r>
      <w:hyperlink r:id="rId29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nsportal.ru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национальный проект, в котором собраны авторские разработки и презентации педагогов по всем предметам.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21.</w:t>
      </w:r>
      <w:r w:rsidRPr="004F5766">
        <w:rPr>
          <w:rStyle w:val="apple-converted-space"/>
          <w:rFonts w:ascii="Times New Roman" w:hAnsi="Times New Roman" w:cs="Times New Roman"/>
          <w:color w:val="4C4C4C"/>
          <w:sz w:val="28"/>
          <w:szCs w:val="28"/>
        </w:rPr>
        <w:t> </w:t>
      </w:r>
      <w:hyperlink r:id="rId30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do.gendocs.ru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учебный портал с огромным количеством лекций, докладов и справочников по разным предметам.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22. </w:t>
      </w:r>
      <w:hyperlink r:id="rId31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krugosvet.ru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универсальная научно-популярная онлайн-энциклопедия.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23. </w:t>
      </w:r>
      <w:hyperlink r:id="rId32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dic.academic.ru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универсальный словарь и междисциплинарная</w:t>
      </w:r>
      <w:proofErr w:type="gramEnd"/>
      <w:r w:rsidRPr="004F5766">
        <w:rPr>
          <w:rFonts w:ascii="Times New Roman" w:hAnsi="Times New Roman" w:cs="Times New Roman"/>
          <w:color w:val="4C4C4C"/>
          <w:sz w:val="28"/>
          <w:szCs w:val="28"/>
        </w:rPr>
        <w:t xml:space="preserve"> энциклопедия.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24. </w:t>
      </w:r>
      <w:hyperlink r:id="rId33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bibliotekar.ru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электронная библиотека нехудожественной литературы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25. </w:t>
      </w:r>
      <w:hyperlink r:id="rId34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uchi.ru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онлайн-платформа, где ученики изучают школьные предметы в интерактивной и веселой форме. Кроме того, здесь проводятся предметные олимпиады и хранятся архивы уже проведенных олимпиад.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26. </w:t>
      </w:r>
      <w:hyperlink r:id="rId35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reshi-pishi.ru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 xml:space="preserve"> — интересные </w:t>
      </w:r>
      <w:proofErr w:type="spellStart"/>
      <w:r w:rsidRPr="004F5766">
        <w:rPr>
          <w:rFonts w:ascii="Times New Roman" w:hAnsi="Times New Roman" w:cs="Times New Roman"/>
          <w:color w:val="4C4C4C"/>
          <w:sz w:val="28"/>
          <w:szCs w:val="28"/>
        </w:rPr>
        <w:t>квесты</w:t>
      </w:r>
      <w:proofErr w:type="spellEnd"/>
      <w:r w:rsidRPr="004F5766">
        <w:rPr>
          <w:rFonts w:ascii="Times New Roman" w:hAnsi="Times New Roman" w:cs="Times New Roman"/>
          <w:color w:val="4C4C4C"/>
          <w:sz w:val="28"/>
          <w:szCs w:val="28"/>
        </w:rPr>
        <w:t xml:space="preserve"> и задания по математике, логике, чтению и английскому языку для детей 5-10 лет.</w:t>
      </w:r>
    </w:p>
    <w:p w:rsidR="006F369A" w:rsidRPr="004F5766" w:rsidRDefault="006F369A">
      <w:pPr>
        <w:rPr>
          <w:rFonts w:ascii="Times New Roman" w:hAnsi="Times New Roman" w:cs="Times New Roman"/>
          <w:color w:val="4C4C4C"/>
          <w:sz w:val="28"/>
          <w:szCs w:val="28"/>
        </w:rPr>
      </w:pPr>
      <w:r w:rsidRPr="004F5766">
        <w:rPr>
          <w:rFonts w:ascii="Times New Roman" w:hAnsi="Times New Roman" w:cs="Times New Roman"/>
          <w:color w:val="4C4C4C"/>
          <w:sz w:val="28"/>
          <w:szCs w:val="28"/>
        </w:rPr>
        <w:t>27. </w:t>
      </w:r>
      <w:hyperlink r:id="rId36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nachalka.info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 xml:space="preserve"> — сборник уроков начальной школы с 1 по 4 классы по математике, русскому языку, окружающему миру и обучению грамоте. </w:t>
      </w:r>
      <w:proofErr w:type="gramStart"/>
      <w:r w:rsidRPr="004F5766">
        <w:rPr>
          <w:rFonts w:ascii="Times New Roman" w:hAnsi="Times New Roman" w:cs="Times New Roman"/>
          <w:color w:val="4C4C4C"/>
          <w:sz w:val="28"/>
          <w:szCs w:val="28"/>
        </w:rPr>
        <w:t>Доступ платный, но стоимость на год не превышает тысячи рублей.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28. </w:t>
      </w:r>
      <w:hyperlink r:id="rId37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kvantik.com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журнал, посвященный занимательным вопросам и задачам по математике, лингвистике, физике и другим наукам.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29. </w:t>
      </w:r>
      <w:hyperlink r:id="rId38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childrenscience.ru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онлайн-курсы по математике, физике, химии, биологии, технике, архитектуре, искусствоведению, лингвистике.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30. </w:t>
      </w:r>
      <w:hyperlink r:id="rId39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getaclass.ru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бесплатные обучающие видео и уроки по физике и математике.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31. </w:t>
      </w:r>
      <w:hyperlink r:id="rId40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foxford.ru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онлайн-школа с 5 по 11 класс</w:t>
      </w:r>
      <w:proofErr w:type="gramEnd"/>
      <w:r w:rsidRPr="004F5766">
        <w:rPr>
          <w:rFonts w:ascii="Times New Roman" w:hAnsi="Times New Roman" w:cs="Times New Roman"/>
          <w:color w:val="4C4C4C"/>
          <w:sz w:val="28"/>
          <w:szCs w:val="28"/>
        </w:rPr>
        <w:t>. На ресурсе есть подготовка к ОГЭ, ЕГЭ и олимпиадам.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32. </w:t>
      </w:r>
      <w:hyperlink r:id="rId41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metaschool.ru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 xml:space="preserve"> — </w:t>
      </w:r>
      <w:proofErr w:type="gramStart"/>
      <w:r w:rsidRPr="004F5766">
        <w:rPr>
          <w:rFonts w:ascii="Times New Roman" w:hAnsi="Times New Roman" w:cs="Times New Roman"/>
          <w:color w:val="4C4C4C"/>
          <w:sz w:val="28"/>
          <w:szCs w:val="28"/>
        </w:rPr>
        <w:t>интернет-кружки</w:t>
      </w:r>
      <w:proofErr w:type="gramEnd"/>
      <w:r w:rsidRPr="004F5766">
        <w:rPr>
          <w:rFonts w:ascii="Times New Roman" w:hAnsi="Times New Roman" w:cs="Times New Roman"/>
          <w:color w:val="4C4C4C"/>
          <w:sz w:val="28"/>
          <w:szCs w:val="28"/>
        </w:rPr>
        <w:t xml:space="preserve"> и олимпиады по иностранным языкам, шахматам, математике и предметам естественно-научного профиля для учеников 1-9 классов. Доступ платный.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33. </w:t>
      </w:r>
      <w:hyperlink r:id="rId42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native-english.ru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удобный и простой сервис для изучения английского языка.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34. </w:t>
      </w:r>
      <w:hyperlink r:id="rId43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math24.biz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сервис по математике для учеников 5-11 классов. Подробный разбор тем и пошаговое решение задач.</w:t>
      </w:r>
      <w:r w:rsidRPr="004F5766">
        <w:rPr>
          <w:rFonts w:ascii="Times New Roman" w:hAnsi="Times New Roman" w:cs="Times New Roman"/>
          <w:color w:val="4C4C4C"/>
          <w:sz w:val="28"/>
          <w:szCs w:val="28"/>
        </w:rPr>
        <w:br/>
        <w:t>35. </w:t>
      </w:r>
      <w:hyperlink r:id="rId44" w:tgtFrame="_blank" w:history="1">
        <w:r w:rsidRPr="004F5766">
          <w:rPr>
            <w:rStyle w:val="a4"/>
            <w:rFonts w:ascii="Times New Roman" w:hAnsi="Times New Roman" w:cs="Times New Roman"/>
            <w:color w:val="4283C0"/>
            <w:sz w:val="28"/>
            <w:szCs w:val="28"/>
          </w:rPr>
          <w:t>translate.ru</w:t>
        </w:r>
      </w:hyperlink>
      <w:r w:rsidRPr="004F5766">
        <w:rPr>
          <w:rFonts w:ascii="Times New Roman" w:hAnsi="Times New Roman" w:cs="Times New Roman"/>
          <w:color w:val="4C4C4C"/>
          <w:sz w:val="28"/>
          <w:szCs w:val="28"/>
        </w:rPr>
        <w:t> — онлайн-переводчик с десятка языков, а также грамматика английского, немецкого и французского языков.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45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  <w:lang w:val="en-US"/>
          </w:rPr>
          <w:t>www</w:t>
        </w:r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.</w:t>
        </w:r>
        <w:proofErr w:type="spellStart"/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  <w:lang w:val="en-US"/>
          </w:rPr>
          <w:t>ege</w:t>
        </w:r>
        <w:proofErr w:type="spellEnd"/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.</w:t>
        </w:r>
        <w:proofErr w:type="spellStart"/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  <w:lang w:val="en-US"/>
          </w:rPr>
          <w:t>edu</w:t>
        </w:r>
        <w:proofErr w:type="spellEnd"/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.</w:t>
        </w:r>
        <w:proofErr w:type="spellStart"/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  <w:lang w:val="en-US"/>
          </w:rPr>
          <w:t>ru</w:t>
        </w:r>
        <w:proofErr w:type="spellEnd"/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/</w:t>
        </w:r>
        <w:proofErr w:type="spellStart"/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  <w:lang w:val="en-US"/>
          </w:rPr>
          <w:t>ru</w:t>
        </w:r>
        <w:proofErr w:type="spellEnd"/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/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Официальный информационный портал Единого государственного экзамена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Федеральная служба по надзору в сфере образования и науки. Основные сведения о ЕГЭ, расписание ЕГЭ</w:t>
      </w: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,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информационные материалы по ЕГЭ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Проверить результаты ЕГЭ -  </w:t>
      </w:r>
      <w:hyperlink r:id="rId46" w:tgtFrame="_blank" w:history="1"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check.ege.edu.ru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Официальный сайт ГИА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47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gia.edu.ru/</w:t>
        </w:r>
        <w:proofErr w:type="spellStart"/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ru</w:t>
        </w:r>
        <w:proofErr w:type="spellEnd"/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Официальный информационный портал Государственной итоговой аттестации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Федеральная служба по надзору в сфере образования и науки. Основная информация о ГИА, методические документы, демонстрационные варианты ГИА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Официальный сайт ФИПИ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48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fipi.ru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Сайт Федерального института педагогических измерений (разработчик ЕГЭ)</w:t>
      </w: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Материалы по ЕГЭ, демоверсии, спецификации и кодификаторы контрольных измерительных материалов (КИМ) единого государственного экзамена по всем предметам.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Федеральный портал «Российское образование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49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www.edu.ru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Актуальные новости, анонсы событий, информационные для учащихся и их родителей, абитуриентов, студентов и преподавателей.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Официальный сайт «ГТО»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50" w:tgtFrame="_blank" w:history="1">
        <w:r w:rsidR="00346689" w:rsidRPr="004F5766">
          <w:rPr>
            <w:rFonts w:ascii="Times New Roman" w:eastAsia="Times New Roman" w:hAnsi="Times New Roman" w:cs="Times New Roman"/>
            <w:color w:val="252424"/>
            <w:sz w:val="28"/>
            <w:szCs w:val="28"/>
            <w:u w:val="single"/>
          </w:rPr>
          <w:t>gto.ru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Официальный сайт программы «Готов к Труду и Обороне»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ГТО</w:t>
      </w: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.р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у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- официальный сайт, который позволяет каждому желающему получить всю необходимую информацию относительно проведения испытаний комплекса «Готов к труду и обороне».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Нормативы ГТО для школьников - </w:t>
      </w:r>
      <w:hyperlink r:id="rId51" w:tgtFrame="_blank" w:history="1"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www.gto.ru/norms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AC3AB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0AC3AB"/>
          <w:sz w:val="28"/>
          <w:szCs w:val="28"/>
        </w:rPr>
        <w:t>Лучшие образовательные сайты для школьников</w:t>
      </w:r>
    </w:p>
    <w:p w:rsidR="00346689" w:rsidRPr="004F5766" w:rsidRDefault="0001763B" w:rsidP="00346689">
      <w:pPr>
        <w:shd w:val="clear" w:color="auto" w:fill="FFFFFF"/>
        <w:spacing w:before="157" w:after="157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pict>
          <v:rect id="_x0000_i1025" style="width:0;height:0" o:hralign="center" o:hrstd="t" o:hr="t" fillcolor="#aca899" stroked="f"/>
        </w:pic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Материалы по школьным предметам, помощь в подготовке домашних заданий, подготовка к ЕГЭ, рефераты, работы, решения - </w:t>
      </w: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все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что может помочь школьнику в процессе обучения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spellStart"/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Яндекс</w:t>
      </w:r>
      <w:proofErr w:type="gramStart"/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.Е</w:t>
      </w:r>
      <w:proofErr w:type="gramEnd"/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ГЭ</w:t>
      </w:r>
      <w:proofErr w:type="spellEnd"/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52" w:tgtFrame="_blank" w:history="1">
        <w:proofErr w:type="spellStart"/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ege.yandex.ruege</w:t>
        </w:r>
        <w:proofErr w:type="spellEnd"/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Сервис для подготовки к ЕГЭ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Яндекс ЕГЭ — это сервис для самостоятельной подготовки к сдаче выпускных школьных экзаменов — ЕГЭ (Единого государственного экзамена для выпускников 11 классов) и ГИА (Государственной итоговой аттестации после окончания 9 классов).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Варианты ОГЭ и ЕГЭ по различным предметам и онлайн-курсы для подготовки к экзаменам на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Яндекс</w:t>
      </w: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.Е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ГЭ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Сдам ГИА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53" w:tgtFrame="_blank" w:history="1">
        <w:r w:rsidR="00346689" w:rsidRPr="004F5766">
          <w:rPr>
            <w:rFonts w:ascii="Times New Roman" w:eastAsia="Times New Roman" w:hAnsi="Times New Roman" w:cs="Times New Roman"/>
            <w:b/>
            <w:bCs/>
            <w:color w:val="F26522"/>
            <w:sz w:val="28"/>
            <w:szCs w:val="28"/>
            <w:u w:val="single"/>
          </w:rPr>
          <w:t>sdamgia.ru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Образовательный портал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На сайте Сдам ГИА</w:t>
      </w: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: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новости образования и консультации по решению заданий, вопросы и ответы для подготовки к экзаменам, тысячи заданий с решениями для подготовки к ЕГЭ и ОГЭ по всем предметам, система тестов для подготовки и самоподготовки к ЕГЭ и ОГЭ.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Имеются каталоги прототипов экзаменационных заданий с решениями, система тестов-тренажеров для подготовки к экзаменам. Учитель может сгенерировать тесты самостоятельно и оценивать результаты учеников.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Решу ЕГЭ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54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ege.sdamgia.ru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Образовательный портал для подготовки к экзаменам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Ресурс</w:t>
      </w: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ешу ЕГЭ практически полностью посвящен единому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госэкзамену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. Это одна из лучших платформ, помогающая выпускникам российских школ подготовиться к сдаче ЕГЭ.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На сайте представлено большое количество заданий и вариантов. Имеется возможность учительского </w:t>
      </w: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контроля за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действиями учеников.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Школьные Знания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55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znanija.com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Сервис для школьников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«Знания.com» — школьные домашние задания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Школьные Знания.com – это сервис социального обучения, который по-новому подходит к поиску учениками решений в сети Интернет. Сервис объединяет социальную сеть и школьные знания, школьники учатся тому, как организовывать личную базу знаний, фильтровать и отбирать информацию, которая им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полезна</w:t>
      </w: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.П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редставлена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коллекция готовых домашних заданий по школьным предметам: алгебре, истории, химии и т.д. Возможность задать собственный вопрос по </w:t>
      </w: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домашнему заданию. Тысячи учеников обмениваются идеями, проблемами, помогают друг другу решать задания и учиться.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Единая коллекция цифровых образовательных ресурсов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56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school-collection.edu.ru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Федеральный образовательный ресурс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Целью создания Коллекции является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государственными образовательными стандартами начального и среднего образования.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В настоящее время в Коллекции размещено более 111 000 цифровых образовательных ресурсов практически по всем предметам базисного учебного плана.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Коллекции представлены наборы цифровых ресурсов к большому количеству учебников, рекомендованных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Минобрнауки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Examen.ru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57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www.examen.ru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Портал для абитуриентов и их родителей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Examen.ru – портал, посвященный выпускным экзаменам и поступлению в вузы.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Здесь вы найдете информацию о выпускных экзаменах, сможете пройти бесплатные онлайн-тесты ЕГЭ и ОГЭ, узнаете о системах образования в разных странах, стипендиях и возможностях бесплатного обучения. Основная аудитория – школьники и их родители, заинтересованные в получении оперативной и актуальной информации по образовательной тематике.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Interneturok.ru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58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interneturok.ru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Образовательный портал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InternetUrok.ru — это коллекция уроков по основным предметам школьной программы, постоянно пополняемая и свободная от рекламы. Уроки состоят из видео, конспектов, тестов и тренажёров.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На сайте собраны почти все уроки </w:t>
      </w: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естественно-научного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цикла для 1–11 классов и приблизительно половина уроков по гуманитарным дисциплинам.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spellStart"/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GetAClass</w:t>
      </w:r>
      <w:proofErr w:type="spellEnd"/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59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www.getaclass.ru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Образовательный ресурс для школьников и учителей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Портал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GetAClass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– это образовательный ресурс по физике и математике (возможно в будущем и по другим предметам) для школьников и учителей.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Школьникам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GetAClass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предлагает:</w:t>
      </w: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Интересные и понятные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видеоуроки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физике и математике;</w:t>
      </w: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Конспекты с </w:t>
      </w: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самым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важным к каждому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видеоуроку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;</w:t>
      </w: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Тренажеры для обучения решению задач.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Для учителей на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GetAClass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есть:</w:t>
      </w: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Интересные и понятные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видеоуроки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 другие методические материалы по физике и математике, которые можно использовать для подготовки и проведения уроков в школе;</w:t>
      </w: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Инструменты по составлению онлайн-заданий для своих учеников и по онлайн-проверке уровня их знаний;</w:t>
      </w: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Большое количество задач по физике, включая задачи по ОГЭ и ЕГЭ.</w:t>
      </w: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 xml:space="preserve">Помимо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видеолекций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 возможности проверить знание изученного материала, пользователям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GetAClass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предлагается краткий конспект каждой лекции.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spellStart"/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ЯКласс</w:t>
      </w:r>
      <w:proofErr w:type="spellEnd"/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60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www.yaklass.ru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Образовательный интернет-ресурс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ЯКласс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— </w:t>
      </w: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образовательный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интернет-ресурс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школьников, учителей и родителей.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ЯКласс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помогает учителю проводить тестирование знаний учащихся, задавать домашние задания в электронном виде.</w:t>
      </w: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Для ученика это — база электронных рабочих тетрадей и бесконечный тренажёр по школьной программе. </w:t>
      </w: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Платформа содержит большое количество интерактивных заданий по разным предметам для разных возрастов. Все они также представляют собой перепечатанные тексты задач из учебников.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Дети и наука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61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childrenscience.ru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Курсы по школьной программе с углублением и расширением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Электронные курсы на основе лучшего педагогического опыта. Представлены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видеоуроки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 участием учителей московской школы «Интеллектуал», вузовскими преподавателями и учёными.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Allbest.ru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62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allbest.ru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lastRenderedPageBreak/>
        <w:t>Образовательный проект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Allbest.ru является одним из популярных образовательных проектов Рунета.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базе знаний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Allbest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: лучшие студенческие, научные и школьные работы. Один из главных разделов ресурса: глобальная сеть рефератов. </w:t>
      </w: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Полезен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школьников старших классов.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Slovo.ws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63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www.slovo.ws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Электронная библиотека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На сайте Slovo.ws есть готовые домашние задания по разным предметам и учебникам, но более ценны здесь разделы с онлайновыми версиями школьных учебников и биографиями русских писателей.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spellStart"/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Знайка</w:t>
      </w:r>
      <w:proofErr w:type="gramStart"/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.р</w:t>
      </w:r>
      <w:proofErr w:type="gramEnd"/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у</w:t>
      </w:r>
      <w:proofErr w:type="spellEnd"/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64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znaika.ru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Образовательный портал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Знайка</w:t>
      </w: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.р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у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создан в помощь школьникам, которые хотят понять интересующую их тему; родителям, желающим помочь в изучении уроков детям; и учителям как дополнительный ресурс, который можно использовать в образовательном процессе.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На сайте представлена большая библиотека авторских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видеоуроков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телевизионного качества, созданная опытной командой педагогов, методистов, психологов и телевизионных специалистов. Все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видеоуроки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адаптированы для комфортного и полного восприятия школьниками.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AC3AB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0AC3AB"/>
          <w:sz w:val="28"/>
          <w:szCs w:val="28"/>
        </w:rPr>
        <w:t>Ресурсы по школьным предметам</w:t>
      </w:r>
    </w:p>
    <w:p w:rsidR="00346689" w:rsidRPr="004F5766" w:rsidRDefault="0001763B" w:rsidP="00346689">
      <w:pPr>
        <w:shd w:val="clear" w:color="auto" w:fill="FFFFFF"/>
        <w:spacing w:before="157" w:after="157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pict>
          <v:rect id="_x0000_i1026" style="width:0;height:0" o:hralign="center" o:hrstd="t" o:hr="t" fillcolor="#aca899" stroked="f"/>
        </w:pic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Ресурсы, которые помогут школьникам в изучении отдельных школьных предметов и в подготовке к экзаменам по конкретным предметам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Школьная математика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65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math-prosto.ru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Уроки по математике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На информационном ресурсе представлены уроки по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направлениям</w:t>
      </w: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:м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атематика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начальная школа; математика 5 класс; математика 6 класс; алгебра 7 класс; алгебра старшая школа.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Физика.ru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66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www.fizika.ru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Уроки по физике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Клуб для учителей физики, учащихся 7-9 классов и их родителей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spellStart"/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Ограническая</w:t>
      </w:r>
      <w:proofErr w:type="spellEnd"/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 xml:space="preserve"> химия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67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www.orgchem.ru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Интерактивный мультимедиа учебник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Учебник предназначен учащимся старших классов средней школы и колледжей для информационно-коммуникационной поддержки изучения органической химии. Может </w:t>
      </w: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быть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полезен выпускникам средних учебных заведений для систематизации и углубления знаний при подготовке к ЕГЭ по химии, студентам, начинающим изучение органической химии в вузе, а также преподавателям.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Litra.ru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68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www.litra.ru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Анализ литературных произведений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На сайте представлены сочинения, краткие содержания произведений, биографии авторов.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             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Kritika24.ru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69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www.kritika24.ru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Анализ литературных произведений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На сайте представлены сочинения, статьи, стихи, литературные произведения, информация об авторах.      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  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Текстология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70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www.textologia.ru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Журнал о русском языке и литературе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Интернет-журнал </w:t>
      </w: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Текстология</w:t>
      </w: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.р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у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– это публикация актуальных и ценных текстов, статей, словарей по русскому языку и литературе в режиме онлайн в интернете, интересные материалы по лингвистике, отечественной и иностранной литературе, а также методике преподавания языка и литературы в школах и вузах.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Интернет-журнала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Текстология ставит своей целью предоставление интересных и полезных материалов по литературе, русскому языку и языкознанию для всех, кто изучает филологические дисциплины или просто увлекается словесностью и лингвистикой.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Портал может быть полезен школьникам, студентам, преподавателям и любителям филологии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Briefly.ru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71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briefly.ru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Библиотека изложений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spell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Брифли</w:t>
      </w:r>
      <w:proofErr w:type="spell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gramStart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—б</w:t>
      </w:r>
      <w:proofErr w:type="gramEnd"/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ольшая библиотека кратких изложений на русском языке.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Более 2000 пересказов литературных произведений: от древних рукописей до современных бестселлеров. В среднем краткое содержание книги читается за 10–15 минут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5litra.ru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72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5litra.ru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Подготовка к ЕГЭ по литературе и итоговому сочинению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Вся теория школьного курса литературы представлена в таблицах и схемах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Kratkoe.com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73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kratkoe.com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Краткое содержание произведений и биографии авторов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Очерки и эссе по русской и мировой литературе нашего могучего, прекрасного русского языка - вот основная мысль и идея сайта.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  <w:t>Правила русского языка</w:t>
      </w:r>
    </w:p>
    <w:p w:rsidR="00346689" w:rsidRPr="004F5766" w:rsidRDefault="0001763B" w:rsidP="00346689">
      <w:pPr>
        <w:shd w:val="clear" w:color="auto" w:fill="FFFFFF"/>
        <w:spacing w:before="78" w:after="78" w:line="344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hyperlink r:id="rId74" w:tgtFrame="_blank" w:history="1">
        <w:r w:rsidR="00346689"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therules.ru</w:t>
        </w:r>
      </w:hyperlink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Орфография и пунктуация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Справочный сайт, на котором собраны грамматические правила по русскому языку.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1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2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 </w:t>
        </w:r>
      </w:ins>
    </w:p>
    <w:p w:rsidR="00346689" w:rsidRPr="004F5766" w:rsidRDefault="00346689" w:rsidP="00346689">
      <w:pPr>
        <w:shd w:val="clear" w:color="auto" w:fill="FFFFFF"/>
        <w:spacing w:after="0" w:line="240" w:lineRule="auto"/>
        <w:jc w:val="center"/>
        <w:outlineLvl w:val="1"/>
        <w:rPr>
          <w:ins w:id="3" w:author="Unknown"/>
          <w:rFonts w:ascii="Times New Roman" w:eastAsia="Times New Roman" w:hAnsi="Times New Roman" w:cs="Times New Roman"/>
          <w:b/>
          <w:bCs/>
          <w:color w:val="0AC3AB"/>
          <w:sz w:val="28"/>
          <w:szCs w:val="28"/>
        </w:rPr>
      </w:pPr>
      <w:ins w:id="4" w:author="Unknown">
        <w:r w:rsidRPr="004F5766">
          <w:rPr>
            <w:rFonts w:ascii="Times New Roman" w:eastAsia="Times New Roman" w:hAnsi="Times New Roman" w:cs="Times New Roman"/>
            <w:b/>
            <w:bCs/>
            <w:color w:val="0AC3AB"/>
            <w:sz w:val="28"/>
            <w:szCs w:val="28"/>
          </w:rPr>
          <w:t xml:space="preserve">Полезные каналы </w:t>
        </w:r>
        <w:proofErr w:type="spellStart"/>
        <w:r w:rsidRPr="004F5766">
          <w:rPr>
            <w:rFonts w:ascii="Times New Roman" w:eastAsia="Times New Roman" w:hAnsi="Times New Roman" w:cs="Times New Roman"/>
            <w:b/>
            <w:bCs/>
            <w:color w:val="0AC3AB"/>
            <w:sz w:val="28"/>
            <w:szCs w:val="28"/>
          </w:rPr>
          <w:t>YouTube</w:t>
        </w:r>
        <w:proofErr w:type="spellEnd"/>
        <w:r w:rsidRPr="004F5766">
          <w:rPr>
            <w:rFonts w:ascii="Times New Roman" w:eastAsia="Times New Roman" w:hAnsi="Times New Roman" w:cs="Times New Roman"/>
            <w:b/>
            <w:bCs/>
            <w:color w:val="0AC3AB"/>
            <w:sz w:val="28"/>
            <w:szCs w:val="28"/>
          </w:rPr>
          <w:t xml:space="preserve"> для подготовки к ЕГЭ</w:t>
        </w:r>
      </w:ins>
    </w:p>
    <w:p w:rsidR="00346689" w:rsidRPr="004F5766" w:rsidRDefault="0001763B" w:rsidP="00346689">
      <w:pPr>
        <w:shd w:val="clear" w:color="auto" w:fill="FFFFFF"/>
        <w:spacing w:before="157" w:after="157" w:line="344" w:lineRule="atLeast"/>
        <w:rPr>
          <w:ins w:id="5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6" w:author="Unknown">
        <w:r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pict>
            <v:rect id="_x0000_i1027" style="width:0;height:0" o:hralign="center" o:hrstd="t" o:hr="t" fillcolor="#aca899" stroked="f"/>
          </w:pict>
        </w:r>
      </w:ins>
    </w:p>
    <w:p w:rsidR="00346689" w:rsidRPr="004F5766" w:rsidRDefault="00346689" w:rsidP="00346689">
      <w:pPr>
        <w:shd w:val="clear" w:color="auto" w:fill="FFFFFF"/>
        <w:spacing w:after="0" w:line="240" w:lineRule="auto"/>
        <w:outlineLvl w:val="2"/>
        <w:rPr>
          <w:ins w:id="7" w:author="Unknown"/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</w:pPr>
      <w:ins w:id="8" w:author="Unknown">
        <w:r w:rsidRPr="004F5766">
          <w:rPr>
            <w:rFonts w:ascii="Times New Roman" w:eastAsia="Times New Roman" w:hAnsi="Times New Roman" w:cs="Times New Roman"/>
            <w:b/>
            <w:bCs/>
            <w:color w:val="222525"/>
            <w:sz w:val="28"/>
            <w:szCs w:val="28"/>
          </w:rPr>
          <w:t xml:space="preserve">Канал </w:t>
        </w:r>
        <w:proofErr w:type="spellStart"/>
        <w:r w:rsidRPr="004F5766">
          <w:rPr>
            <w:rFonts w:ascii="Times New Roman" w:eastAsia="Times New Roman" w:hAnsi="Times New Roman" w:cs="Times New Roman"/>
            <w:b/>
            <w:bCs/>
            <w:color w:val="222525"/>
            <w:sz w:val="28"/>
            <w:szCs w:val="28"/>
          </w:rPr>
          <w:t>Яндекс</w:t>
        </w:r>
        <w:proofErr w:type="gramStart"/>
        <w:r w:rsidRPr="004F5766">
          <w:rPr>
            <w:rFonts w:ascii="Times New Roman" w:eastAsia="Times New Roman" w:hAnsi="Times New Roman" w:cs="Times New Roman"/>
            <w:b/>
            <w:bCs/>
            <w:color w:val="222525"/>
            <w:sz w:val="28"/>
            <w:szCs w:val="28"/>
          </w:rPr>
          <w:t>.П</w:t>
        </w:r>
        <w:proofErr w:type="gramEnd"/>
        <w:r w:rsidRPr="004F5766">
          <w:rPr>
            <w:rFonts w:ascii="Times New Roman" w:eastAsia="Times New Roman" w:hAnsi="Times New Roman" w:cs="Times New Roman"/>
            <w:b/>
            <w:bCs/>
            <w:color w:val="222525"/>
            <w:sz w:val="28"/>
            <w:szCs w:val="28"/>
          </w:rPr>
          <w:t>росвещение</w:t>
        </w:r>
        <w:proofErr w:type="spellEnd"/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9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spellStart"/>
      <w:ins w:id="10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Yotube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-канал "</w:t>
        </w:r>
        <w:proofErr w:type="spell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Яндекс</w:t>
        </w:r>
        <w:proofErr w:type="gram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.П</w:t>
        </w:r>
        <w:proofErr w:type="gram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росвещение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"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11" w:author="Unknown"/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ins w:id="12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begin"/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  <w:lang w:val="en-US"/>
          </w:rPr>
          <w:instrText xml:space="preserve"> HYPERLINK "https://www.youtube.com/channel/UCkBsmksmuu_5d0utluGRhMw" \t "_blank" </w:instrTex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separate"/>
        </w:r>
        <w:proofErr w:type="gramStart"/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  <w:lang w:val="en-US"/>
          </w:rPr>
          <w:t>youtube.com/channel</w:t>
        </w:r>
        <w:proofErr w:type="gram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end"/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13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4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Сдаете</w: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  <w:lang w:val="en-US"/>
          </w:rPr>
          <w:t xml:space="preserve"> </w: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ЕГЭ</w: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  <w:lang w:val="en-US"/>
          </w:rPr>
          <w:t xml:space="preserve">? </w: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 xml:space="preserve">Смело заходите на этот </w:t>
        </w:r>
        <w:proofErr w:type="spell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youtube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 xml:space="preserve">-канал </w:t>
        </w:r>
        <w:proofErr w:type="spell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Яндекс</w:t>
        </w:r>
        <w:proofErr w:type="gram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.П</w:t>
        </w:r>
        <w:proofErr w:type="gram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росвещение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 xml:space="preserve">. Вы найдете все темы и задачи из </w:t>
        </w:r>
        <w:proofErr w:type="spell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КИМа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 xml:space="preserve">. Кроме теории, преподаватели разбирают сам тест. Чтобы объяснить их решение, приводят несколько способов, даже аналогии. В целом, все </w: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lastRenderedPageBreak/>
          <w:t xml:space="preserve">школьники, имеющие какие-либо трудности, могут обратиться за помощью сюда. Они обязательно найдут видео-разбор, </w:t>
        </w:r>
        <w:proofErr w:type="gram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подходящий</w:t>
        </w:r>
        <w:proofErr w:type="gram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 xml:space="preserve"> для них, и решат свои трудности.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15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6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 </w:t>
        </w:r>
      </w:ins>
    </w:p>
    <w:p w:rsidR="00346689" w:rsidRPr="004F5766" w:rsidRDefault="00346689" w:rsidP="00346689">
      <w:pPr>
        <w:shd w:val="clear" w:color="auto" w:fill="FFFFFF"/>
        <w:spacing w:after="0" w:line="240" w:lineRule="auto"/>
        <w:outlineLvl w:val="2"/>
        <w:rPr>
          <w:ins w:id="17" w:author="Unknown"/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</w:pPr>
      <w:proofErr w:type="spellStart"/>
      <w:ins w:id="18" w:author="Unknown">
        <w:r w:rsidRPr="004F5766">
          <w:rPr>
            <w:rFonts w:ascii="Times New Roman" w:eastAsia="Times New Roman" w:hAnsi="Times New Roman" w:cs="Times New Roman"/>
            <w:b/>
            <w:bCs/>
            <w:color w:val="222525"/>
            <w:sz w:val="28"/>
            <w:szCs w:val="28"/>
          </w:rPr>
          <w:t>Рособрнадзор</w:t>
        </w:r>
        <w:proofErr w:type="spellEnd"/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19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20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Видеоканал Федеральной службы по надзору в сфере образования и науки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21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22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begin"/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instrText xml:space="preserve"> HYPERLINK "https://www.youtube.com/user/RosObrNadzor/featured" \t "_blank" </w:instrTex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separate"/>
        </w:r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www.youtube.com/user/RosObrNadzor</w: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end"/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23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spellStart"/>
      <w:ins w:id="24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Видеоконсультации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 xml:space="preserve"> по подготовке к ЕГЭ от руководителей и членов федеральных комиссий по разработке КИМ ЕГЭ, экспертов региональных предметных комиссий, преподавателей школ. 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25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26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 </w:t>
        </w:r>
      </w:ins>
    </w:p>
    <w:p w:rsidR="00346689" w:rsidRPr="004F5766" w:rsidRDefault="00346689" w:rsidP="00346689">
      <w:pPr>
        <w:shd w:val="clear" w:color="auto" w:fill="FFFFFF"/>
        <w:spacing w:after="0" w:line="240" w:lineRule="auto"/>
        <w:outlineLvl w:val="2"/>
        <w:rPr>
          <w:ins w:id="27" w:author="Unknown"/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</w:pPr>
      <w:ins w:id="28" w:author="Unknown">
        <w:r w:rsidRPr="004F5766">
          <w:rPr>
            <w:rFonts w:ascii="Times New Roman" w:eastAsia="Times New Roman" w:hAnsi="Times New Roman" w:cs="Times New Roman"/>
            <w:b/>
            <w:bCs/>
            <w:color w:val="222525"/>
            <w:sz w:val="28"/>
            <w:szCs w:val="28"/>
          </w:rPr>
          <w:t xml:space="preserve">Канал Артура </w:t>
        </w:r>
        <w:proofErr w:type="spellStart"/>
        <w:r w:rsidRPr="004F5766">
          <w:rPr>
            <w:rFonts w:ascii="Times New Roman" w:eastAsia="Times New Roman" w:hAnsi="Times New Roman" w:cs="Times New Roman"/>
            <w:b/>
            <w:bCs/>
            <w:color w:val="222525"/>
            <w:sz w:val="28"/>
            <w:szCs w:val="28"/>
          </w:rPr>
          <w:t>Шарифова</w:t>
        </w:r>
        <w:proofErr w:type="spellEnd"/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29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30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 xml:space="preserve">Канал Артура </w:t>
        </w:r>
        <w:proofErr w:type="spell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Шарифова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 xml:space="preserve"> по подготовке к ЕГЭ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31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32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begin"/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instrText xml:space="preserve"> HYPERLINK "https://www.youtube.com/channel/UCxtTXA5DU1bZHLLomu83zVw/featured" \t "_blank" </w:instrTex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separate"/>
        </w:r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www.youtube.com/channel</w: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end"/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33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34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Здесь представлено много уроков по математическим дисциплинам.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35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36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Автор профессионально разбирает задания по ОГЭ и ЕГЭ, объясняет тригонометрию, арифметическую прогрессию, функции, затрагивает даже начало анализа. Имеется серия видеороликов по подготовке к ЕГЭ по математике. По сложным темам записаны отдельные видеоролики с подробным разбором.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37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38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 </w:t>
        </w:r>
      </w:ins>
    </w:p>
    <w:p w:rsidR="00346689" w:rsidRPr="004F5766" w:rsidRDefault="00346689" w:rsidP="00346689">
      <w:pPr>
        <w:shd w:val="clear" w:color="auto" w:fill="FFFFFF"/>
        <w:spacing w:after="0" w:line="240" w:lineRule="auto"/>
        <w:outlineLvl w:val="2"/>
        <w:rPr>
          <w:ins w:id="39" w:author="Unknown"/>
          <w:rFonts w:ascii="Times New Roman" w:eastAsia="Times New Roman" w:hAnsi="Times New Roman" w:cs="Times New Roman"/>
          <w:b/>
          <w:bCs/>
          <w:color w:val="222525"/>
          <w:sz w:val="28"/>
          <w:szCs w:val="28"/>
          <w:lang w:val="en-US"/>
        </w:rPr>
      </w:pPr>
      <w:ins w:id="40" w:author="Unknown">
        <w:r w:rsidRPr="004F5766">
          <w:rPr>
            <w:rFonts w:ascii="Times New Roman" w:eastAsia="Times New Roman" w:hAnsi="Times New Roman" w:cs="Times New Roman"/>
            <w:b/>
            <w:bCs/>
            <w:color w:val="222525"/>
            <w:sz w:val="28"/>
            <w:szCs w:val="28"/>
          </w:rPr>
          <w:t>Канал</w:t>
        </w:r>
        <w:r w:rsidRPr="004F5766">
          <w:rPr>
            <w:rFonts w:ascii="Times New Roman" w:eastAsia="Times New Roman" w:hAnsi="Times New Roman" w:cs="Times New Roman"/>
            <w:b/>
            <w:bCs/>
            <w:color w:val="222525"/>
            <w:sz w:val="28"/>
            <w:szCs w:val="28"/>
            <w:lang w:val="en-US"/>
          </w:rPr>
          <w:t xml:space="preserve"> “Time to study Courses”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41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spellStart"/>
      <w:ins w:id="42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Youtube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-канал "</w:t>
        </w:r>
        <w:proofErr w:type="spell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Time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 xml:space="preserve"> </w:t>
        </w:r>
        <w:proofErr w:type="spell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to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 xml:space="preserve"> </w:t>
        </w:r>
        <w:proofErr w:type="spell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study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 xml:space="preserve"> </w:t>
        </w:r>
        <w:proofErr w:type="spell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Courses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" для подготовки к ЕГЭ по математике и физике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43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44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begin"/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instrText xml:space="preserve"> HYPERLINK "https://www.youtube.com/channel/UCpiuDpCdEIbCMW1JP6gJztQ/videos" \t "_blank" </w:instrTex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separate"/>
        </w:r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youtube.com/</w:t>
        </w:r>
        <w:proofErr w:type="spellStart"/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channel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end"/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45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gramStart"/>
      <w:ins w:id="46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Одни из лучших в Рунете учебные видео-уроки для школьников в рамках подготовки к ЕГЭ и ГИА.</w:t>
        </w:r>
        <w:proofErr w:type="gram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 xml:space="preserve"> Уроки разбиты по тематическим </w:t>
        </w:r>
        <w:proofErr w:type="spell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плейлистам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, которые совпадают с главами из спецификации ОГЭ и ЕГЭ.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47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48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Видеоролики рассчитаны на любой уровень знаний, так как вся информация дается простым и понятным языком, а все термины поясняются. Уроки проводят профессиональные преподаватели, поэтому каждый ролик четко структурирован и содержит только самые необходимые советы и комментарии относительно заданий.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49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50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 </w:t>
        </w:r>
      </w:ins>
    </w:p>
    <w:p w:rsidR="00346689" w:rsidRPr="004F5766" w:rsidRDefault="00346689" w:rsidP="00346689">
      <w:pPr>
        <w:shd w:val="clear" w:color="auto" w:fill="FFFFFF"/>
        <w:spacing w:after="0" w:line="240" w:lineRule="auto"/>
        <w:outlineLvl w:val="2"/>
        <w:rPr>
          <w:ins w:id="51" w:author="Unknown"/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</w:pPr>
      <w:ins w:id="52" w:author="Unknown">
        <w:r w:rsidRPr="004F5766">
          <w:rPr>
            <w:rFonts w:ascii="Times New Roman" w:eastAsia="Times New Roman" w:hAnsi="Times New Roman" w:cs="Times New Roman"/>
            <w:b/>
            <w:bCs/>
            <w:color w:val="222525"/>
            <w:sz w:val="28"/>
            <w:szCs w:val="28"/>
          </w:rPr>
          <w:t>Канал Виктора Осипова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53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54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begin"/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instrText xml:space="preserve"> HYPERLINK "https://www.youtube.com/user/vitoslegin/videos" \t "_blank" </w:instrTex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separate"/>
        </w:r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youtube.com</w: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end"/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55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56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На этом авторском канале делается упор на сложные здания из ОГЭ и ЕГЭ по математике. Представлены методики решения заданий ЕГЭ и ОГЭ по математике.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57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58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В видеороликах рассматриваются критерии, алгоритмы и секреты решений, которые относятся преимущественно к последним вопросам теста.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59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60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 </w:t>
        </w:r>
      </w:ins>
    </w:p>
    <w:p w:rsidR="00346689" w:rsidRPr="004F5766" w:rsidRDefault="00346689" w:rsidP="00346689">
      <w:pPr>
        <w:shd w:val="clear" w:color="auto" w:fill="FFFFFF"/>
        <w:spacing w:after="0" w:line="240" w:lineRule="auto"/>
        <w:outlineLvl w:val="2"/>
        <w:rPr>
          <w:ins w:id="61" w:author="Unknown"/>
          <w:rFonts w:ascii="Times New Roman" w:eastAsia="Times New Roman" w:hAnsi="Times New Roman" w:cs="Times New Roman"/>
          <w:b/>
          <w:bCs/>
          <w:color w:val="222525"/>
          <w:sz w:val="28"/>
          <w:szCs w:val="28"/>
        </w:rPr>
      </w:pPr>
      <w:ins w:id="62" w:author="Unknown">
        <w:r w:rsidRPr="004F5766">
          <w:rPr>
            <w:rFonts w:ascii="Times New Roman" w:eastAsia="Times New Roman" w:hAnsi="Times New Roman" w:cs="Times New Roman"/>
            <w:b/>
            <w:bCs/>
            <w:color w:val="222525"/>
            <w:sz w:val="28"/>
            <w:szCs w:val="28"/>
          </w:rPr>
          <w:t>Канал “Русский Язык 5 звезд”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63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64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lastRenderedPageBreak/>
          <w:t xml:space="preserve">Канал на </w:t>
        </w:r>
        <w:proofErr w:type="spell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Yotube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 xml:space="preserve"> "Русский Язык 5 звезд" по подготовке к ЕГЭ по русскому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65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66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begin"/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instrText xml:space="preserve"> HYPERLINK "https://www.youtube.com/channel/UCmuU3L5dP9f2dOrr8EpTMug/videos" \t "_blank" </w:instrTex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separate"/>
        </w:r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youtube.com/</w:t>
        </w:r>
        <w:proofErr w:type="spellStart"/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channel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end"/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67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68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Основное направление ресурса — русский язык и итоговое сочинение.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69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70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Ведущая канала рассказывает о том, какие проблемы в текстах ЕГЭ могут встретиться, какие литературные произведения и эпизоды из них нужно использовать. Приводятся примеры произведений, анализ основных проблем и тем эссе. Уделяется внимание и основным правилам русского языка: правописанию, орфографии, пунктуации.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71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72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 </w:t>
        </w:r>
      </w:ins>
    </w:p>
    <w:p w:rsidR="00346689" w:rsidRPr="004F5766" w:rsidRDefault="00346689" w:rsidP="00346689">
      <w:pPr>
        <w:shd w:val="clear" w:color="auto" w:fill="FFFFFF"/>
        <w:spacing w:after="0" w:line="240" w:lineRule="auto"/>
        <w:jc w:val="center"/>
        <w:outlineLvl w:val="1"/>
        <w:rPr>
          <w:ins w:id="73" w:author="Unknown"/>
          <w:rFonts w:ascii="Times New Roman" w:eastAsia="Times New Roman" w:hAnsi="Times New Roman" w:cs="Times New Roman"/>
          <w:b/>
          <w:bCs/>
          <w:color w:val="0AC3AB"/>
          <w:sz w:val="28"/>
          <w:szCs w:val="28"/>
        </w:rPr>
      </w:pPr>
      <w:ins w:id="74" w:author="Unknown">
        <w:r w:rsidRPr="004F5766">
          <w:rPr>
            <w:rFonts w:ascii="Times New Roman" w:eastAsia="Times New Roman" w:hAnsi="Times New Roman" w:cs="Times New Roman"/>
            <w:b/>
            <w:bCs/>
            <w:color w:val="0AC3AB"/>
            <w:sz w:val="28"/>
            <w:szCs w:val="28"/>
          </w:rPr>
          <w:t>Официальные сайты олимпиад для школьников</w:t>
        </w:r>
      </w:ins>
    </w:p>
    <w:p w:rsidR="00346689" w:rsidRPr="004F5766" w:rsidRDefault="0001763B" w:rsidP="00346689">
      <w:pPr>
        <w:shd w:val="clear" w:color="auto" w:fill="FFFFFF"/>
        <w:spacing w:before="157" w:after="157" w:line="344" w:lineRule="atLeast"/>
        <w:rPr>
          <w:ins w:id="75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76" w:author="Unknown">
        <w:r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pict>
            <v:rect id="_x0000_i1028" style="width:0;height:0" o:hralign="center" o:hrstd="t" o:hr="t" fillcolor="#aca899" stroked="f"/>
          </w:pic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ins w:id="77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78" w:author="Unknown">
        <w:r w:rsidRPr="004F5766">
          <w:rPr>
            <w:rFonts w:ascii="Times New Roman" w:eastAsia="Times New Roman" w:hAnsi="Times New Roman" w:cs="Times New Roman"/>
            <w:b/>
            <w:bCs/>
            <w:color w:val="222525"/>
            <w:sz w:val="28"/>
            <w:szCs w:val="28"/>
          </w:rPr>
          <w:t>Всероссийская олимпиада школьников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ins w:id="79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80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begin"/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instrText xml:space="preserve"> HYPERLINK "https://xn--80abucjiibhv9a.xn--p1ai/%D0%BE%D0%BB%D0%B8%D0%BC%D0%BF%D0%B8%D0%B0%D0%B4%D0%B0" \t "_blank" </w:instrTex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separate"/>
        </w:r>
        <w:proofErr w:type="spellStart"/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минобрнауки</w:t>
        </w:r>
        <w:proofErr w:type="gramStart"/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.р</w:t>
        </w:r>
        <w:proofErr w:type="gramEnd"/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ф</w:t>
        </w:r>
        <w:proofErr w:type="spellEnd"/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/олимпиада</w: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end"/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81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82" w:author="Unknown">
        <w:r w:rsidRPr="004F5766">
          <w:rPr>
            <w:rFonts w:ascii="Times New Roman" w:eastAsia="Times New Roman" w:hAnsi="Times New Roman" w:cs="Times New Roman"/>
            <w:b/>
            <w:bCs/>
            <w:color w:val="202020"/>
            <w:sz w:val="28"/>
            <w:szCs w:val="28"/>
          </w:rPr>
          <w:t>Официальный сайт Всероссийской олимпиады школьников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83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84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Всероссийская олимпиада школьников – массовое ежегодное мероприятие по работе с одаренными школьниками в системе российского образования.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85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86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Это система охватывает 24 предметные олимпиады для обучающихся государственных, муниципальных и негосударственных образовательных организаций, которые реализуют образовательные программы основного общего и среднего общего образования.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87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88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 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ins w:id="89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90" w:author="Unknown">
        <w:r w:rsidRPr="004F5766">
          <w:rPr>
            <w:rFonts w:ascii="Times New Roman" w:eastAsia="Times New Roman" w:hAnsi="Times New Roman" w:cs="Times New Roman"/>
            <w:b/>
            <w:bCs/>
            <w:color w:val="222525"/>
            <w:sz w:val="28"/>
            <w:szCs w:val="28"/>
          </w:rPr>
          <w:t>Методический сайт Всероссийской олимпиады школьников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ins w:id="91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92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begin"/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instrText xml:space="preserve"> HYPERLINK "http://vserosolymp.rudn.ru/" \t "_blank" </w:instrTex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separate"/>
        </w:r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vserosolymp.rudn.ru</w: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end"/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93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94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 xml:space="preserve">Для формирования единой сетевой методической среды </w:t>
        </w:r>
        <w:proofErr w:type="spell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ВсОШ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 xml:space="preserve"> в России работает Методический сайт </w:t>
        </w:r>
        <w:proofErr w:type="spell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ВсОШ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.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95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96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 xml:space="preserve">Сайт предназначен для оперативного консультационно-методического взаимодействия руководителей Центральных и Региональных предметно-методических комиссий по вопросам проведения всех этапов </w:t>
        </w:r>
        <w:proofErr w:type="spell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ВсОШ</w:t>
        </w:r>
        <w:proofErr w:type="spell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.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97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98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 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ins w:id="99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00" w:author="Unknown">
        <w:r w:rsidRPr="004F5766">
          <w:rPr>
            <w:rFonts w:ascii="Times New Roman" w:eastAsia="Times New Roman" w:hAnsi="Times New Roman" w:cs="Times New Roman"/>
            <w:b/>
            <w:bCs/>
            <w:color w:val="222525"/>
            <w:sz w:val="28"/>
            <w:szCs w:val="28"/>
          </w:rPr>
          <w:t>Российский совет олимпиад школьников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ins w:id="101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02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begin"/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instrText xml:space="preserve"> HYPERLINK "http://rsr-olymp.ru/" \t "_blank" </w:instrTex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separate"/>
        </w:r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rsr-olymp.ru</w: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end"/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103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04" w:author="Unknown">
        <w:r w:rsidRPr="004F5766">
          <w:rPr>
            <w:rFonts w:ascii="Times New Roman" w:eastAsia="Times New Roman" w:hAnsi="Times New Roman" w:cs="Times New Roman"/>
            <w:b/>
            <w:bCs/>
            <w:color w:val="202020"/>
            <w:sz w:val="28"/>
            <w:szCs w:val="28"/>
          </w:rPr>
          <w:t>Сайт Российского совета олимпиад школьников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105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06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Российский совет олимпиад школьников формирует Перечень олимпиад школьников на текущий учебный год, совместно с Министерством образования и науки определяет политику организации и проведения олимпиад школьников, а также совместно с государственными органами власти осуществляет контроль и надзор качества проведения олимпиад школьников, включенных в Перечень.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107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346689" w:rsidRPr="004F5766" w:rsidRDefault="00346689" w:rsidP="00346689">
      <w:pPr>
        <w:shd w:val="clear" w:color="auto" w:fill="FFFFFF"/>
        <w:spacing w:after="0" w:line="240" w:lineRule="auto"/>
        <w:jc w:val="center"/>
        <w:outlineLvl w:val="1"/>
        <w:rPr>
          <w:ins w:id="108" w:author="Unknown"/>
          <w:rFonts w:ascii="Times New Roman" w:eastAsia="Times New Roman" w:hAnsi="Times New Roman" w:cs="Times New Roman"/>
          <w:b/>
          <w:bCs/>
          <w:color w:val="0AC3AB"/>
          <w:sz w:val="28"/>
          <w:szCs w:val="28"/>
        </w:rPr>
      </w:pPr>
      <w:ins w:id="109" w:author="Unknown">
        <w:r w:rsidRPr="004F5766">
          <w:rPr>
            <w:rFonts w:ascii="Times New Roman" w:eastAsia="Times New Roman" w:hAnsi="Times New Roman" w:cs="Times New Roman"/>
            <w:b/>
            <w:bCs/>
            <w:color w:val="0AC3AB"/>
            <w:sz w:val="28"/>
            <w:szCs w:val="28"/>
          </w:rPr>
          <w:lastRenderedPageBreak/>
          <w:t>Найти репетитора, преподавателя для дополнительных занятий</w:t>
        </w:r>
      </w:ins>
    </w:p>
    <w:p w:rsidR="00346689" w:rsidRPr="004F5766" w:rsidRDefault="0001763B" w:rsidP="00346689">
      <w:pPr>
        <w:shd w:val="clear" w:color="auto" w:fill="FFFFFF"/>
        <w:spacing w:before="157" w:after="157" w:line="344" w:lineRule="atLeast"/>
        <w:rPr>
          <w:ins w:id="110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11" w:author="Unknown">
        <w:r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pict>
            <v:rect id="_x0000_i1029" style="width:0;height:0" o:hralign="center" o:hrstd="t" o:hr="t" fillcolor="#aca899" stroked="f"/>
          </w:pic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112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13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Сервисы и площадки для поиска школьных репетиторов: репетиторы по математике, репетиторы по русскому языку, репетиторы по английскому языку, репетиторы по ЕГЭ и другие репетиторы.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114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15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 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ins w:id="116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17" w:author="Unknown">
        <w:r w:rsidRPr="004F5766">
          <w:rPr>
            <w:rFonts w:ascii="Times New Roman" w:eastAsia="Times New Roman" w:hAnsi="Times New Roman" w:cs="Times New Roman"/>
            <w:b/>
            <w:bCs/>
            <w:color w:val="222525"/>
            <w:sz w:val="28"/>
            <w:szCs w:val="28"/>
          </w:rPr>
          <w:t>Ваш репетитор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ins w:id="118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19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begin"/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instrText xml:space="preserve"> HYPERLINK "https://repetitors.info/" \t "_blank" </w:instrTex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separate"/>
        </w:r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repetitors.info</w: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end"/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120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21" w:author="Unknown">
        <w:r w:rsidRPr="004F5766">
          <w:rPr>
            <w:rFonts w:ascii="Times New Roman" w:eastAsia="Times New Roman" w:hAnsi="Times New Roman" w:cs="Times New Roman"/>
            <w:b/>
            <w:bCs/>
            <w:color w:val="202020"/>
            <w:sz w:val="28"/>
            <w:szCs w:val="28"/>
          </w:rPr>
          <w:t>Сообщество репетиторов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122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23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Ваш репетито</w:t>
        </w:r>
        <w:proofErr w:type="gramStart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р-</w:t>
        </w:r>
        <w:proofErr w:type="gramEnd"/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 xml:space="preserve"> профессиональное сообщество частных репетиторов, объединяющее более 250 тысяч преподавателей.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124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25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На сайте вы можете ознакомиться с анкетами преподавателей и выбрать тех, кто вам подходит, или спросить совета, и вам порекомендуют оптимальные варианты. </w: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br/>
          <w:t>Консультации и подбор подходящего вам репетитора — бесплатны. Вы оплачиваете только сами занятия непосредственно преподавателю.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126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27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 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ins w:id="128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29" w:author="Unknown">
        <w:r w:rsidRPr="004F5766">
          <w:rPr>
            <w:rFonts w:ascii="Times New Roman" w:eastAsia="Times New Roman" w:hAnsi="Times New Roman" w:cs="Times New Roman"/>
            <w:b/>
            <w:bCs/>
            <w:color w:val="222525"/>
            <w:sz w:val="28"/>
            <w:szCs w:val="28"/>
          </w:rPr>
          <w:t>Высший Балл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jc w:val="center"/>
        <w:rPr>
          <w:ins w:id="130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31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begin"/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instrText xml:space="preserve"> HYPERLINK "https://repetitor.net/" \t "_blank" </w:instrTex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separate"/>
        </w:r>
        <w:r w:rsidRPr="004F5766">
          <w:rPr>
            <w:rFonts w:ascii="Times New Roman" w:eastAsia="Times New Roman" w:hAnsi="Times New Roman" w:cs="Times New Roman"/>
            <w:color w:val="F26522"/>
            <w:sz w:val="28"/>
            <w:szCs w:val="28"/>
            <w:u w:val="single"/>
          </w:rPr>
          <w:t>repetitor.net</w:t>
        </w:r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fldChar w:fldCharType="end"/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132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33" w:author="Unknown">
        <w:r w:rsidRPr="004F5766">
          <w:rPr>
            <w:rFonts w:ascii="Times New Roman" w:eastAsia="Times New Roman" w:hAnsi="Times New Roman" w:cs="Times New Roman"/>
            <w:b/>
            <w:bCs/>
            <w:color w:val="202020"/>
            <w:sz w:val="28"/>
            <w:szCs w:val="28"/>
          </w:rPr>
          <w:t>Платформа для поиска специалистов</w:t>
        </w:r>
      </w:ins>
    </w:p>
    <w:p w:rsidR="00346689" w:rsidRPr="004F5766" w:rsidRDefault="00346689" w:rsidP="00346689">
      <w:pPr>
        <w:shd w:val="clear" w:color="auto" w:fill="FFFFFF"/>
        <w:spacing w:before="78" w:after="78" w:line="344" w:lineRule="atLeast"/>
        <w:rPr>
          <w:ins w:id="134" w:author="Unknown"/>
          <w:rFonts w:ascii="Times New Roman" w:eastAsia="Times New Roman" w:hAnsi="Times New Roman" w:cs="Times New Roman"/>
          <w:color w:val="202020"/>
          <w:sz w:val="28"/>
          <w:szCs w:val="28"/>
        </w:rPr>
      </w:pPr>
      <w:ins w:id="135" w:author="Unknown">
        <w:r w:rsidRPr="004F5766">
          <w:rPr>
            <w:rFonts w:ascii="Times New Roman" w:eastAsia="Times New Roman" w:hAnsi="Times New Roman" w:cs="Times New Roman"/>
            <w:color w:val="202020"/>
            <w:sz w:val="28"/>
            <w:szCs w:val="28"/>
          </w:rPr>
          <w:t>Высший Балл – это удобная платформа поиска частных специалистов.  Сервис предлагает свои услуги практически в любом городе России, Украины и Казахстана.</w:t>
        </w:r>
      </w:ins>
    </w:p>
    <w:p w:rsidR="00B40C48" w:rsidRPr="004F5766" w:rsidRDefault="00B40C48" w:rsidP="00B40C48">
      <w:pPr>
        <w:pStyle w:val="1"/>
        <w:shd w:val="clear" w:color="auto" w:fill="6C90C0"/>
        <w:rPr>
          <w:rFonts w:ascii="Times New Roman" w:hAnsi="Times New Roman" w:cs="Times New Roman"/>
          <w:color w:val="FFFFFF"/>
        </w:rPr>
      </w:pPr>
      <w:r w:rsidRPr="004F5766">
        <w:rPr>
          <w:rFonts w:ascii="Times New Roman" w:hAnsi="Times New Roman" w:cs="Times New Roman"/>
          <w:color w:val="FFFFFF"/>
        </w:rPr>
        <w:t>Адреса WEB-сайтов для школьников</w:t>
      </w:r>
    </w:p>
    <w:p w:rsidR="00B40C48" w:rsidRPr="004F5766" w:rsidRDefault="00B40C48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4F5766">
        <w:rPr>
          <w:rStyle w:val="a6"/>
          <w:color w:val="000000"/>
          <w:sz w:val="28"/>
          <w:szCs w:val="28"/>
        </w:rPr>
        <w:t>Детская Роман-Газета</w:t>
      </w:r>
    </w:p>
    <w:p w:rsidR="00B40C48" w:rsidRPr="004F5766" w:rsidRDefault="0001763B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hyperlink r:id="rId75" w:tgtFrame="_blank" w:history="1"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http://www.chg.ru/Fairy/HELPERS/ROMAN/index.htm</w:t>
        </w:r>
      </w:hyperlink>
      <w:r w:rsidR="00B40C48" w:rsidRPr="004F5766">
        <w:rPr>
          <w:rStyle w:val="apple-converted-space"/>
          <w:b/>
          <w:bCs/>
          <w:color w:val="000000"/>
          <w:sz w:val="28"/>
          <w:szCs w:val="28"/>
        </w:rPr>
        <w:t> </w:t>
      </w:r>
      <w:r w:rsidR="00B40C48" w:rsidRPr="004F5766">
        <w:rPr>
          <w:rStyle w:val="a6"/>
          <w:color w:val="000000"/>
          <w:sz w:val="28"/>
          <w:szCs w:val="28"/>
        </w:rPr>
        <w:t>-  Журнал для детей и юношества России.</w:t>
      </w:r>
    </w:p>
    <w:p w:rsidR="00B40C48" w:rsidRPr="004F5766" w:rsidRDefault="00B40C48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4F5766">
        <w:rPr>
          <w:rStyle w:val="a6"/>
          <w:color w:val="000000"/>
          <w:sz w:val="28"/>
          <w:szCs w:val="28"/>
        </w:rPr>
        <w:t> </w:t>
      </w:r>
    </w:p>
    <w:p w:rsidR="00B40C48" w:rsidRPr="004F5766" w:rsidRDefault="00B40C48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4F5766">
        <w:rPr>
          <w:rStyle w:val="a6"/>
          <w:color w:val="000000"/>
          <w:sz w:val="28"/>
          <w:szCs w:val="28"/>
        </w:rPr>
        <w:t> "</w:t>
      </w:r>
      <w:proofErr w:type="spellStart"/>
      <w:r w:rsidRPr="004F5766">
        <w:rPr>
          <w:rStyle w:val="a6"/>
          <w:color w:val="000000"/>
          <w:sz w:val="28"/>
          <w:szCs w:val="28"/>
        </w:rPr>
        <w:t>Классика</w:t>
      </w:r>
      <w:proofErr w:type="gramStart"/>
      <w:r w:rsidRPr="004F5766">
        <w:rPr>
          <w:rStyle w:val="a6"/>
          <w:color w:val="000000"/>
          <w:sz w:val="28"/>
          <w:szCs w:val="28"/>
        </w:rPr>
        <w:t>.р</w:t>
      </w:r>
      <w:proofErr w:type="gramEnd"/>
      <w:r w:rsidRPr="004F5766">
        <w:rPr>
          <w:rStyle w:val="a6"/>
          <w:color w:val="000000"/>
          <w:sz w:val="28"/>
          <w:szCs w:val="28"/>
        </w:rPr>
        <w:t>у</w:t>
      </w:r>
      <w:proofErr w:type="spellEnd"/>
      <w:r w:rsidRPr="004F5766">
        <w:rPr>
          <w:rStyle w:val="a6"/>
          <w:color w:val="000000"/>
          <w:sz w:val="28"/>
          <w:szCs w:val="28"/>
        </w:rPr>
        <w:t>"</w:t>
      </w:r>
    </w:p>
    <w:p w:rsidR="00B40C48" w:rsidRPr="004F5766" w:rsidRDefault="0001763B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hyperlink r:id="rId76" w:tgtFrame="_blank" w:history="1">
        <w:r w:rsidR="00B40C48"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http</w:t>
        </w:r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://</w:t>
        </w:r>
        <w:r w:rsidR="00B40C48"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www</w:t>
        </w:r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="00B40C48"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klassika</w:t>
        </w:r>
        <w:proofErr w:type="spellEnd"/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="00B40C48"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ru</w:t>
        </w:r>
        <w:proofErr w:type="spellEnd"/>
      </w:hyperlink>
      <w:r w:rsidR="00B40C48" w:rsidRPr="004F5766">
        <w:rPr>
          <w:rStyle w:val="a6"/>
          <w:color w:val="000000"/>
          <w:sz w:val="28"/>
          <w:szCs w:val="28"/>
        </w:rPr>
        <w:t> </w:t>
      </w:r>
      <w:proofErr w:type="gramStart"/>
      <w:r w:rsidR="00B40C48" w:rsidRPr="004F5766">
        <w:rPr>
          <w:rStyle w:val="a6"/>
          <w:color w:val="000000"/>
          <w:sz w:val="28"/>
          <w:szCs w:val="28"/>
        </w:rPr>
        <w:t>-  электронная</w:t>
      </w:r>
      <w:proofErr w:type="gramEnd"/>
      <w:r w:rsidR="00B40C48" w:rsidRPr="004F5766">
        <w:rPr>
          <w:rStyle w:val="a6"/>
          <w:color w:val="000000"/>
          <w:sz w:val="28"/>
          <w:szCs w:val="28"/>
        </w:rPr>
        <w:t xml:space="preserve"> библиотека русской классической литературы. Проза и поэзия.</w:t>
      </w:r>
      <w:r w:rsidR="00B40C48" w:rsidRPr="004F5766">
        <w:rPr>
          <w:rStyle w:val="apple-converted-space"/>
          <w:b/>
          <w:bCs/>
          <w:color w:val="000000"/>
          <w:sz w:val="28"/>
          <w:szCs w:val="28"/>
        </w:rPr>
        <w:t> </w:t>
      </w:r>
      <w:r w:rsidR="00B40C48" w:rsidRPr="004F5766">
        <w:rPr>
          <w:rStyle w:val="a6"/>
          <w:color w:val="000000"/>
          <w:sz w:val="28"/>
          <w:szCs w:val="28"/>
        </w:rPr>
        <w:t>На сайте представлено 2878 произведений 144 авторов. Проза - от Фонвизина и Карамзина до Гайдара и Хармса. Поэзия - от Тредиаковского и Ломоносова до Багрицкого. Очень удобно перемещаться по сайту. Есть биографии авторов (если находишься на стр. автора, то биографию открывать левой кнопкой мышки). Тексты не скачиваются, а открываются на месте, причем в двух вариантах. Если щелкнуть по названию произведения, то оно открывается постранично, небольшими порциями. Если щелкнуть по слову "текст", то открывается все произведение сразу (как в библиотеке Максима Машкова). </w:t>
      </w:r>
    </w:p>
    <w:p w:rsidR="00B40C48" w:rsidRPr="004F5766" w:rsidRDefault="00B40C48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4F5766">
        <w:rPr>
          <w:rStyle w:val="a6"/>
          <w:color w:val="000000"/>
          <w:sz w:val="28"/>
          <w:szCs w:val="28"/>
        </w:rPr>
        <w:t> </w:t>
      </w:r>
    </w:p>
    <w:p w:rsidR="00B40C48" w:rsidRPr="004F5766" w:rsidRDefault="00B40C48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4F5766">
        <w:rPr>
          <w:rStyle w:val="a6"/>
          <w:color w:val="000000"/>
          <w:sz w:val="28"/>
          <w:szCs w:val="28"/>
        </w:rPr>
        <w:lastRenderedPageBreak/>
        <w:t>"Школьная библиотека"</w:t>
      </w:r>
    </w:p>
    <w:p w:rsidR="00B40C48" w:rsidRPr="004F5766" w:rsidRDefault="0001763B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hyperlink r:id="rId77" w:tgtFrame="_blank" w:history="1"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http://www.</w:t>
        </w:r>
        <w:proofErr w:type="spellStart"/>
        <w:r w:rsidR="00B40C48"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schoollib</w:t>
        </w:r>
        <w:proofErr w:type="spellEnd"/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.</w:t>
        </w:r>
        <w:r w:rsidR="00B40C48"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h</w:t>
        </w:r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1.</w:t>
        </w:r>
        <w:proofErr w:type="spellStart"/>
        <w:r w:rsidR="00B40C48"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ru</w:t>
        </w:r>
        <w:proofErr w:type="spellEnd"/>
        <w:r w:rsidR="00B40C48"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 </w:t>
        </w:r>
      </w:hyperlink>
      <w:r w:rsidR="00B40C48" w:rsidRPr="004F5766">
        <w:rPr>
          <w:rStyle w:val="a6"/>
          <w:color w:val="000000"/>
          <w:sz w:val="28"/>
          <w:szCs w:val="28"/>
        </w:rPr>
        <w:t>- Очень хорошая подборка прямых ссылок на художественные произведения по школьной программе. Можно искать, опираясь на подборки: По школьной программе, Авторы по алфавиту, Классификации. Даже при том, что довольно много ссылок устарело, работа производит очень хорошее впечатление. Мгновенно переходишь по ссылке на нужный сайт и конкретную страницу. Самому искать - потратил бы столько времени!    </w:t>
      </w:r>
    </w:p>
    <w:p w:rsidR="00B40C48" w:rsidRPr="004F5766" w:rsidRDefault="00B40C48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4F5766">
        <w:rPr>
          <w:rStyle w:val="a6"/>
          <w:color w:val="000000"/>
          <w:sz w:val="28"/>
          <w:szCs w:val="28"/>
        </w:rPr>
        <w:t> </w:t>
      </w:r>
    </w:p>
    <w:p w:rsidR="00B40C48" w:rsidRPr="004F5766" w:rsidRDefault="00B40C48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4F5766">
        <w:rPr>
          <w:rStyle w:val="a6"/>
          <w:color w:val="000000"/>
          <w:sz w:val="28"/>
          <w:szCs w:val="28"/>
        </w:rPr>
        <w:t>Библиотека "</w:t>
      </w:r>
      <w:r w:rsidRPr="004F5766">
        <w:rPr>
          <w:rStyle w:val="a6"/>
          <w:color w:val="000000"/>
          <w:sz w:val="28"/>
          <w:szCs w:val="28"/>
          <w:lang w:val="en-US"/>
        </w:rPr>
        <w:t>Lib</w:t>
      </w:r>
      <w:r w:rsidRPr="004F5766">
        <w:rPr>
          <w:rStyle w:val="a6"/>
          <w:color w:val="000000"/>
          <w:sz w:val="28"/>
          <w:szCs w:val="28"/>
        </w:rPr>
        <w:t>.</w:t>
      </w:r>
      <w:proofErr w:type="spellStart"/>
      <w:r w:rsidRPr="004F5766">
        <w:rPr>
          <w:rStyle w:val="a6"/>
          <w:color w:val="000000"/>
          <w:sz w:val="28"/>
          <w:szCs w:val="28"/>
          <w:lang w:val="en-US"/>
        </w:rPr>
        <w:t>rin</w:t>
      </w:r>
      <w:proofErr w:type="spellEnd"/>
      <w:r w:rsidRPr="004F5766">
        <w:rPr>
          <w:rStyle w:val="a6"/>
          <w:color w:val="000000"/>
          <w:sz w:val="28"/>
          <w:szCs w:val="28"/>
        </w:rPr>
        <w:t>.</w:t>
      </w:r>
      <w:proofErr w:type="spellStart"/>
      <w:r w:rsidRPr="004F5766">
        <w:rPr>
          <w:rStyle w:val="a6"/>
          <w:color w:val="000000"/>
          <w:sz w:val="28"/>
          <w:szCs w:val="28"/>
          <w:lang w:val="en-US"/>
        </w:rPr>
        <w:t>ru</w:t>
      </w:r>
      <w:proofErr w:type="spellEnd"/>
      <w:r w:rsidRPr="004F5766">
        <w:rPr>
          <w:rStyle w:val="a6"/>
          <w:color w:val="000000"/>
          <w:sz w:val="28"/>
          <w:szCs w:val="28"/>
        </w:rPr>
        <w:t>" раздел "Школьная программа" </w:t>
      </w:r>
    </w:p>
    <w:p w:rsidR="00B40C48" w:rsidRPr="004F5766" w:rsidRDefault="0001763B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hyperlink w:tgtFrame="_blank" w:history="1"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http://www.</w:t>
        </w:r>
        <w:r w:rsidR="00B40C48"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lib</w:t>
        </w:r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="00B40C48"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rin</w:t>
        </w:r>
        <w:proofErr w:type="spellEnd"/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="00B40C48"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ru</w:t>
        </w:r>
        <w:proofErr w:type="spellEnd"/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 </w:t>
        </w:r>
      </w:hyperlink>
      <w:r w:rsidR="00B40C48" w:rsidRPr="004F5766">
        <w:rPr>
          <w:rStyle w:val="a6"/>
          <w:color w:val="000000"/>
          <w:sz w:val="28"/>
          <w:szCs w:val="28"/>
        </w:rPr>
        <w:t> -</w:t>
      </w:r>
      <w:r w:rsidR="00B40C48" w:rsidRPr="004F5766">
        <w:rPr>
          <w:rStyle w:val="apple-converted-space"/>
          <w:b/>
          <w:bCs/>
          <w:color w:val="000000"/>
          <w:sz w:val="28"/>
          <w:szCs w:val="28"/>
        </w:rPr>
        <w:t> </w:t>
      </w:r>
      <w:r w:rsidR="00B40C48" w:rsidRPr="004F5766">
        <w:rPr>
          <w:rStyle w:val="a6"/>
          <w:color w:val="000000"/>
          <w:sz w:val="28"/>
          <w:szCs w:val="28"/>
        </w:rPr>
        <w:t>491 текст: рассказы, повести, романы отечественных и зарубежных авторов. Причем произведения зарубежных авторов чаще приведены в кратком изложении (КС).</w:t>
      </w:r>
    </w:p>
    <w:p w:rsidR="00B40C48" w:rsidRPr="004F5766" w:rsidRDefault="00B40C48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4F5766">
        <w:rPr>
          <w:rStyle w:val="a6"/>
          <w:color w:val="000000"/>
          <w:sz w:val="28"/>
          <w:szCs w:val="28"/>
        </w:rPr>
        <w:t> </w:t>
      </w:r>
    </w:p>
    <w:p w:rsidR="00B40C48" w:rsidRPr="004F5766" w:rsidRDefault="00B40C48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4F5766">
        <w:rPr>
          <w:rStyle w:val="a6"/>
          <w:color w:val="000000"/>
          <w:sz w:val="28"/>
          <w:szCs w:val="28"/>
        </w:rPr>
        <w:t>"Литература" - справочник Интернет-ресурсов</w:t>
      </w:r>
    </w:p>
    <w:p w:rsidR="00B40C48" w:rsidRPr="004F5766" w:rsidRDefault="00B40C48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4F5766">
        <w:rPr>
          <w:rStyle w:val="a6"/>
          <w:color w:val="000000"/>
          <w:sz w:val="28"/>
          <w:szCs w:val="28"/>
          <w:lang w:val="en-US"/>
        </w:rPr>
        <w:t> </w:t>
      </w:r>
      <w:hyperlink r:id="rId78" w:tgtFrame="_blank" w:history="1">
        <w:r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http</w:t>
        </w:r>
        <w:r w:rsidRPr="004F5766">
          <w:rPr>
            <w:rStyle w:val="a4"/>
            <w:b/>
            <w:bCs/>
            <w:color w:val="6C90C0"/>
            <w:sz w:val="28"/>
            <w:szCs w:val="28"/>
          </w:rPr>
          <w:t>://</w:t>
        </w:r>
        <w:r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www</w:t>
        </w:r>
        <w:r w:rsidRPr="004F5766">
          <w:rPr>
            <w:rStyle w:val="a4"/>
            <w:b/>
            <w:bCs/>
            <w:color w:val="6C90C0"/>
            <w:sz w:val="28"/>
            <w:szCs w:val="28"/>
          </w:rPr>
          <w:t>.</w:t>
        </w:r>
      </w:hyperlink>
      <w:hyperlink r:id="rId79" w:history="1">
        <w:proofErr w:type="spellStart"/>
        <w:proofErr w:type="gramStart"/>
        <w:r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litera</w:t>
        </w:r>
        <w:proofErr w:type="spellEnd"/>
        <w:r w:rsidRPr="004F5766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4F5766">
        <w:rPr>
          <w:rStyle w:val="a6"/>
          <w:color w:val="000000"/>
          <w:sz w:val="28"/>
          <w:szCs w:val="28"/>
          <w:lang w:val="en-US"/>
        </w:rPr>
        <w:t>  </w:t>
      </w:r>
      <w:r w:rsidRPr="004F576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F5766">
        <w:rPr>
          <w:rStyle w:val="a6"/>
          <w:color w:val="000000"/>
          <w:sz w:val="28"/>
          <w:szCs w:val="28"/>
        </w:rPr>
        <w:t>Электронные библиотеки (более 100); Страницы о писателях; Сетевые издания; Энциклопедии и др.</w:t>
      </w:r>
    </w:p>
    <w:p w:rsidR="00B40C48" w:rsidRPr="004F5766" w:rsidRDefault="00B40C48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4F5766">
        <w:rPr>
          <w:rStyle w:val="a6"/>
          <w:color w:val="000000"/>
          <w:sz w:val="28"/>
          <w:szCs w:val="28"/>
        </w:rPr>
        <w:t> </w:t>
      </w:r>
    </w:p>
    <w:p w:rsidR="00B40C48" w:rsidRPr="004F5766" w:rsidRDefault="00B40C48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4F5766">
        <w:rPr>
          <w:rStyle w:val="a6"/>
          <w:color w:val="000000"/>
          <w:sz w:val="28"/>
          <w:szCs w:val="28"/>
        </w:rPr>
        <w:t>"Стихия" - поэтический сайт</w:t>
      </w:r>
    </w:p>
    <w:p w:rsidR="00B40C48" w:rsidRPr="004F5766" w:rsidRDefault="0001763B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hyperlink r:id="rId80" w:tgtFrame="_blank" w:history="1"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http://www.</w:t>
        </w:r>
      </w:hyperlink>
      <w:hyperlink r:id="rId81" w:history="1"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litera.ru/stixiya/</w:t>
        </w:r>
      </w:hyperlink>
      <w:r w:rsidR="00B40C48" w:rsidRPr="004F5766">
        <w:rPr>
          <w:rStyle w:val="apple-converted-space"/>
          <w:b/>
          <w:bCs/>
          <w:color w:val="000000"/>
          <w:sz w:val="28"/>
          <w:szCs w:val="28"/>
        </w:rPr>
        <w:t> </w:t>
      </w:r>
      <w:r w:rsidR="00B40C48" w:rsidRPr="004F5766">
        <w:rPr>
          <w:rStyle w:val="a6"/>
          <w:color w:val="000000"/>
          <w:sz w:val="28"/>
          <w:szCs w:val="28"/>
          <w:lang w:val="en-US"/>
        </w:rPr>
        <w:t> </w:t>
      </w:r>
      <w:r w:rsidR="00B40C48" w:rsidRPr="004F5766">
        <w:rPr>
          <w:rStyle w:val="a6"/>
          <w:color w:val="000000"/>
          <w:sz w:val="28"/>
          <w:szCs w:val="28"/>
        </w:rPr>
        <w:t>-</w:t>
      </w:r>
      <w:r w:rsidR="00B40C48" w:rsidRPr="004F5766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B40C48" w:rsidRPr="004F5766">
        <w:rPr>
          <w:rStyle w:val="a6"/>
          <w:color w:val="000000"/>
          <w:sz w:val="28"/>
          <w:szCs w:val="28"/>
        </w:rPr>
        <w:t>Русская и советская поэзия (194 автора, 19702 стихотворения, 891 статья). </w:t>
      </w:r>
    </w:p>
    <w:p w:rsidR="00B40C48" w:rsidRPr="004F5766" w:rsidRDefault="00B40C48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4F5766">
        <w:rPr>
          <w:rStyle w:val="a6"/>
          <w:color w:val="000000"/>
          <w:sz w:val="28"/>
          <w:szCs w:val="28"/>
        </w:rPr>
        <w:t> </w:t>
      </w:r>
    </w:p>
    <w:p w:rsidR="00B40C48" w:rsidRPr="004F5766" w:rsidRDefault="00B40C48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4F5766">
        <w:rPr>
          <w:rStyle w:val="a6"/>
          <w:color w:val="000000"/>
          <w:sz w:val="28"/>
          <w:szCs w:val="28"/>
        </w:rPr>
        <w:t>Стихи</w:t>
      </w:r>
    </w:p>
    <w:p w:rsidR="00B40C48" w:rsidRPr="004F5766" w:rsidRDefault="0001763B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hyperlink r:id="rId82" w:history="1"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http://www.</w:t>
        </w:r>
      </w:hyperlink>
      <w:hyperlink r:id="rId83" w:history="1">
        <w:proofErr w:type="spellStart"/>
        <w:r w:rsidR="00B40C48"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zubreshka</w:t>
        </w:r>
        <w:proofErr w:type="spellEnd"/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="00B40C48"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ru</w:t>
        </w:r>
        <w:proofErr w:type="spellEnd"/>
      </w:hyperlink>
      <w:r w:rsidR="00B40C48" w:rsidRPr="004F5766">
        <w:rPr>
          <w:rStyle w:val="apple-converted-space"/>
          <w:b/>
          <w:bCs/>
          <w:color w:val="000000"/>
          <w:sz w:val="28"/>
          <w:szCs w:val="28"/>
        </w:rPr>
        <w:t> </w:t>
      </w:r>
      <w:r w:rsidR="00B40C48" w:rsidRPr="004F5766">
        <w:rPr>
          <w:rStyle w:val="a6"/>
          <w:color w:val="000000"/>
          <w:sz w:val="28"/>
          <w:szCs w:val="28"/>
        </w:rPr>
        <w:t>-  Подборка из 196 русских авторов (14.500 стихотворений).</w:t>
      </w:r>
    </w:p>
    <w:p w:rsidR="00B40C48" w:rsidRPr="004F5766" w:rsidRDefault="00B40C48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4F5766">
        <w:rPr>
          <w:rStyle w:val="a6"/>
          <w:color w:val="000000"/>
          <w:sz w:val="28"/>
          <w:szCs w:val="28"/>
        </w:rPr>
        <w:t> </w:t>
      </w:r>
    </w:p>
    <w:p w:rsidR="00B40C48" w:rsidRPr="004F5766" w:rsidRDefault="00B40C48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4F5766">
        <w:rPr>
          <w:rStyle w:val="a6"/>
          <w:color w:val="000000"/>
          <w:sz w:val="28"/>
          <w:szCs w:val="28"/>
        </w:rPr>
        <w:t>ФЭБ (фундаментальная электронная библиотека)</w:t>
      </w:r>
    </w:p>
    <w:p w:rsidR="00B40C48" w:rsidRPr="004F5766" w:rsidRDefault="0001763B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hyperlink r:id="rId84" w:history="1"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http://www.</w:t>
        </w:r>
      </w:hyperlink>
      <w:hyperlink r:id="rId85" w:history="1">
        <w:proofErr w:type="spellStart"/>
        <w:r w:rsidR="00B40C48"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feb</w:t>
        </w:r>
        <w:proofErr w:type="spellEnd"/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-</w:t>
        </w:r>
        <w:r w:rsidR="00B40C48"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web</w:t>
        </w:r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="00B40C48" w:rsidRPr="004F5766">
          <w:rPr>
            <w:rStyle w:val="a4"/>
            <w:b/>
            <w:bCs/>
            <w:color w:val="6C90C0"/>
            <w:sz w:val="28"/>
            <w:szCs w:val="28"/>
            <w:lang w:val="en-US"/>
          </w:rPr>
          <w:t>ru</w:t>
        </w:r>
        <w:proofErr w:type="spellEnd"/>
      </w:hyperlink>
      <w:r w:rsidR="00B40C48" w:rsidRPr="004F5766">
        <w:rPr>
          <w:rStyle w:val="apple-converted-space"/>
          <w:b/>
          <w:bCs/>
          <w:color w:val="000000"/>
          <w:sz w:val="28"/>
          <w:szCs w:val="28"/>
        </w:rPr>
        <w:t> </w:t>
      </w:r>
      <w:r w:rsidR="00B40C48" w:rsidRPr="004F5766">
        <w:rPr>
          <w:rStyle w:val="a6"/>
          <w:color w:val="000000"/>
          <w:sz w:val="28"/>
          <w:szCs w:val="28"/>
        </w:rPr>
        <w:t>- "Русская литература и фольклор"</w:t>
      </w:r>
    </w:p>
    <w:p w:rsidR="00B40C48" w:rsidRPr="004F5766" w:rsidRDefault="00B40C48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4F5766">
        <w:rPr>
          <w:rStyle w:val="a6"/>
          <w:color w:val="000000"/>
          <w:sz w:val="28"/>
          <w:szCs w:val="28"/>
        </w:rPr>
        <w:t> </w:t>
      </w:r>
    </w:p>
    <w:p w:rsidR="00B40C48" w:rsidRPr="004F5766" w:rsidRDefault="0001763B" w:rsidP="00B40C48">
      <w:pPr>
        <w:pStyle w:val="a3"/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hyperlink r:id="rId86" w:tgtFrame="_blank" w:history="1"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http://www.</w:t>
        </w:r>
      </w:hyperlink>
      <w:hyperlink r:id="rId87" w:history="1">
        <w:r w:rsidR="00B40C48" w:rsidRPr="004F5766">
          <w:rPr>
            <w:rStyle w:val="a4"/>
            <w:b/>
            <w:bCs/>
            <w:color w:val="6C90C0"/>
            <w:sz w:val="28"/>
            <w:szCs w:val="28"/>
          </w:rPr>
          <w:t>litera.edu.ru</w:t>
        </w:r>
      </w:hyperlink>
      <w:r w:rsidR="00B40C48" w:rsidRPr="004F5766">
        <w:rPr>
          <w:rStyle w:val="apple-converted-space"/>
          <w:b/>
          <w:bCs/>
          <w:color w:val="000000"/>
          <w:sz w:val="28"/>
          <w:szCs w:val="28"/>
        </w:rPr>
        <w:t> </w:t>
      </w:r>
      <w:r w:rsidR="00B40C48" w:rsidRPr="004F5766">
        <w:rPr>
          <w:rStyle w:val="a6"/>
          <w:color w:val="000000"/>
          <w:sz w:val="28"/>
          <w:szCs w:val="28"/>
        </w:rPr>
        <w:t>-</w:t>
      </w:r>
      <w:r w:rsidR="00B40C48" w:rsidRPr="004F5766">
        <w:rPr>
          <w:rStyle w:val="apple-converted-space"/>
          <w:b/>
          <w:bCs/>
          <w:color w:val="000000"/>
          <w:sz w:val="28"/>
          <w:szCs w:val="28"/>
        </w:rPr>
        <w:t> </w:t>
      </w:r>
      <w:r w:rsidR="00B40C48" w:rsidRPr="004F5766">
        <w:rPr>
          <w:rStyle w:val="a6"/>
          <w:color w:val="000000"/>
          <w:sz w:val="28"/>
          <w:szCs w:val="28"/>
        </w:rPr>
        <w:t>коллекция материалов по теме</w:t>
      </w:r>
      <w:r w:rsidR="00B40C48" w:rsidRPr="004F5766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B40C48" w:rsidRPr="004F5766">
        <w:rPr>
          <w:rStyle w:val="a6"/>
          <w:color w:val="000000"/>
          <w:sz w:val="28"/>
          <w:szCs w:val="28"/>
        </w:rPr>
        <w:t>"Русская и зарубежная литература для школы"  на Российском общеобразовательном портале.</w:t>
      </w:r>
    </w:p>
    <w:p w:rsidR="00B40C48" w:rsidRPr="004F5766" w:rsidRDefault="00B40C48" w:rsidP="004F5766">
      <w:pPr>
        <w:pStyle w:val="1"/>
        <w:spacing w:before="0" w:after="313" w:line="329" w:lineRule="atLeast"/>
        <w:rPr>
          <w:rFonts w:ascii="Times New Roman" w:hAnsi="Times New Roman" w:cs="Times New Roman"/>
          <w:color w:val="333333"/>
        </w:rPr>
      </w:pPr>
      <w:r w:rsidRPr="004F5766">
        <w:rPr>
          <w:rFonts w:ascii="Times New Roman" w:hAnsi="Times New Roman" w:cs="Times New Roman"/>
          <w:color w:val="333333"/>
        </w:rPr>
        <w:t>10 лучших образовательных ресурсов для школьников и не только</w:t>
      </w:r>
    </w:p>
    <w:p w:rsidR="00B40C48" w:rsidRPr="004F5766" w:rsidRDefault="00B40C48" w:rsidP="00B40C48">
      <w:pPr>
        <w:numPr>
          <w:ilvl w:val="0"/>
          <w:numId w:val="7"/>
        </w:numPr>
        <w:spacing w:before="100" w:beforeAutospacing="1" w:after="100" w:afterAutospacing="1" w:line="329" w:lineRule="atLeast"/>
        <w:ind w:left="0"/>
        <w:rPr>
          <w:rFonts w:ascii="Times New Roman" w:hAnsi="Times New Roman" w:cs="Times New Roman"/>
          <w:color w:val="808080"/>
          <w:sz w:val="28"/>
          <w:szCs w:val="28"/>
        </w:rPr>
      </w:pPr>
      <w:proofErr w:type="spellStart"/>
      <w:r w:rsidRPr="004F5766">
        <w:rPr>
          <w:rStyle w:val="a6"/>
          <w:rFonts w:ascii="Times New Roman" w:hAnsi="Times New Roman" w:cs="Times New Roman"/>
          <w:color w:val="808080"/>
          <w:sz w:val="28"/>
          <w:szCs w:val="28"/>
        </w:rPr>
        <w:t>Учи</w:t>
      </w:r>
      <w:proofErr w:type="gramStart"/>
      <w:r w:rsidRPr="004F5766">
        <w:rPr>
          <w:rStyle w:val="a6"/>
          <w:rFonts w:ascii="Times New Roman" w:hAnsi="Times New Roman" w:cs="Times New Roman"/>
          <w:color w:val="808080"/>
          <w:sz w:val="28"/>
          <w:szCs w:val="28"/>
        </w:rPr>
        <w:t>.р</w:t>
      </w:r>
      <w:proofErr w:type="gramEnd"/>
      <w:r w:rsidRPr="004F5766">
        <w:rPr>
          <w:rStyle w:val="a6"/>
          <w:rFonts w:ascii="Times New Roman" w:hAnsi="Times New Roman" w:cs="Times New Roman"/>
          <w:color w:val="808080"/>
          <w:sz w:val="28"/>
          <w:szCs w:val="28"/>
        </w:rPr>
        <w:t>у</w:t>
      </w:r>
      <w:proofErr w:type="spellEnd"/>
    </w:p>
    <w:p w:rsidR="00B40C48" w:rsidRPr="004F5766" w:rsidRDefault="00B40C48" w:rsidP="00B40C48">
      <w:pPr>
        <w:pStyle w:val="a3"/>
        <w:spacing w:before="0" w:beforeAutospacing="0" w:after="240" w:afterAutospacing="0" w:line="329" w:lineRule="atLeast"/>
        <w:jc w:val="both"/>
        <w:rPr>
          <w:color w:val="808080"/>
          <w:sz w:val="28"/>
          <w:szCs w:val="28"/>
        </w:rPr>
      </w:pPr>
      <w:r w:rsidRPr="004F5766">
        <w:rPr>
          <w:color w:val="808080"/>
          <w:sz w:val="28"/>
          <w:szCs w:val="28"/>
        </w:rPr>
        <w:t>Уникальный</w:t>
      </w:r>
      <w:r w:rsidRPr="004F5766">
        <w:rPr>
          <w:rStyle w:val="apple-converted-space"/>
          <w:color w:val="808080"/>
          <w:sz w:val="28"/>
          <w:szCs w:val="28"/>
        </w:rPr>
        <w:t> </w:t>
      </w:r>
      <w:hyperlink r:id="rId88" w:history="1">
        <w:r w:rsidRPr="004F5766">
          <w:rPr>
            <w:rStyle w:val="a4"/>
            <w:color w:val="4365F0"/>
            <w:sz w:val="28"/>
            <w:szCs w:val="28"/>
          </w:rPr>
          <w:t>ресурс</w:t>
        </w:r>
      </w:hyperlink>
      <w:r w:rsidRPr="004F5766">
        <w:rPr>
          <w:color w:val="808080"/>
          <w:sz w:val="28"/>
          <w:szCs w:val="28"/>
        </w:rPr>
        <w:t>, учиться на котором интересно и весело самым младшим школьникам — ученикам 1-4 класса и дошколятам!</w:t>
      </w:r>
    </w:p>
    <w:p w:rsidR="00B40C48" w:rsidRPr="004F5766" w:rsidRDefault="00B40C48" w:rsidP="00B40C48">
      <w:pPr>
        <w:pStyle w:val="a3"/>
        <w:spacing w:before="0" w:beforeAutospacing="0" w:after="240" w:afterAutospacing="0" w:line="329" w:lineRule="atLeast"/>
        <w:jc w:val="both"/>
        <w:rPr>
          <w:color w:val="808080"/>
          <w:sz w:val="28"/>
          <w:szCs w:val="28"/>
        </w:rPr>
      </w:pPr>
      <w:r w:rsidRPr="004F5766">
        <w:rPr>
          <w:color w:val="808080"/>
          <w:sz w:val="28"/>
          <w:szCs w:val="28"/>
        </w:rPr>
        <w:t xml:space="preserve">Платформа, которую в 2012 году придумали Иван </w:t>
      </w:r>
      <w:proofErr w:type="spellStart"/>
      <w:r w:rsidRPr="004F5766">
        <w:rPr>
          <w:color w:val="808080"/>
          <w:sz w:val="28"/>
          <w:szCs w:val="28"/>
        </w:rPr>
        <w:t>Коломоец</w:t>
      </w:r>
      <w:proofErr w:type="spellEnd"/>
      <w:r w:rsidRPr="004F5766">
        <w:rPr>
          <w:color w:val="808080"/>
          <w:sz w:val="28"/>
          <w:szCs w:val="28"/>
        </w:rPr>
        <w:t xml:space="preserve"> и Евгений </w:t>
      </w:r>
      <w:proofErr w:type="spellStart"/>
      <w:r w:rsidRPr="004F5766">
        <w:rPr>
          <w:color w:val="808080"/>
          <w:sz w:val="28"/>
          <w:szCs w:val="28"/>
        </w:rPr>
        <w:t>Милютин</w:t>
      </w:r>
      <w:proofErr w:type="spellEnd"/>
      <w:r w:rsidRPr="004F5766">
        <w:rPr>
          <w:color w:val="808080"/>
          <w:sz w:val="28"/>
          <w:szCs w:val="28"/>
        </w:rPr>
        <w:t xml:space="preserve">, сначала была математической, но теперь здесь есть и русский язык, и английский, и окружающий мир, причем математика для школьников — с 1 по 9 класс. </w:t>
      </w:r>
      <w:proofErr w:type="gramStart"/>
      <w:r w:rsidRPr="004F5766">
        <w:rPr>
          <w:color w:val="808080"/>
          <w:sz w:val="28"/>
          <w:szCs w:val="28"/>
        </w:rPr>
        <w:t>Можно выбрать бесплатный стандартный аккаунт и выполнять по 20 заданий в день, можно заплатить за премиум и заниматься гораздо больше.</w:t>
      </w:r>
      <w:proofErr w:type="gramEnd"/>
      <w:r w:rsidRPr="004F5766">
        <w:rPr>
          <w:color w:val="808080"/>
          <w:sz w:val="28"/>
          <w:szCs w:val="28"/>
        </w:rPr>
        <w:t xml:space="preserve"> Идея создателей в том, что на этой платформе у ребенка выстраивается индивидуальная траектория обучения — «пролистать страницы» и пойти дальше не получится, пока не разберешься в </w:t>
      </w:r>
      <w:r w:rsidRPr="004F5766">
        <w:rPr>
          <w:color w:val="808080"/>
          <w:sz w:val="28"/>
          <w:szCs w:val="28"/>
        </w:rPr>
        <w:lastRenderedPageBreak/>
        <w:t xml:space="preserve">материале. Красочное оформление, забавные </w:t>
      </w:r>
      <w:proofErr w:type="spellStart"/>
      <w:r w:rsidRPr="004F5766">
        <w:rPr>
          <w:color w:val="808080"/>
          <w:sz w:val="28"/>
          <w:szCs w:val="28"/>
        </w:rPr>
        <w:t>заврики</w:t>
      </w:r>
      <w:proofErr w:type="spellEnd"/>
      <w:r w:rsidRPr="004F5766">
        <w:rPr>
          <w:color w:val="808080"/>
          <w:sz w:val="28"/>
          <w:szCs w:val="28"/>
        </w:rPr>
        <w:t>, обычные задания в необычной подаче, олимпиады делают ресурс содержательным и полезным.</w:t>
      </w:r>
    </w:p>
    <w:p w:rsidR="00B40C48" w:rsidRPr="004F5766" w:rsidRDefault="00B40C48" w:rsidP="00B40C48">
      <w:pPr>
        <w:numPr>
          <w:ilvl w:val="0"/>
          <w:numId w:val="8"/>
        </w:numPr>
        <w:spacing w:before="100" w:beforeAutospacing="1" w:after="100" w:afterAutospacing="1" w:line="329" w:lineRule="atLeast"/>
        <w:ind w:left="0"/>
        <w:rPr>
          <w:rFonts w:ascii="Times New Roman" w:hAnsi="Times New Roman" w:cs="Times New Roman"/>
          <w:color w:val="808080"/>
          <w:sz w:val="28"/>
          <w:szCs w:val="28"/>
        </w:rPr>
      </w:pPr>
      <w:proofErr w:type="spellStart"/>
      <w:r w:rsidRPr="004F5766">
        <w:rPr>
          <w:rStyle w:val="a6"/>
          <w:rFonts w:ascii="Times New Roman" w:hAnsi="Times New Roman" w:cs="Times New Roman"/>
          <w:color w:val="808080"/>
          <w:sz w:val="28"/>
          <w:szCs w:val="28"/>
        </w:rPr>
        <w:t>Phet</w:t>
      </w:r>
      <w:proofErr w:type="spellEnd"/>
      <w:r w:rsidRPr="004F5766">
        <w:rPr>
          <w:rStyle w:val="a6"/>
          <w:rFonts w:ascii="Times New Roman" w:hAnsi="Times New Roman" w:cs="Times New Roman"/>
          <w:color w:val="808080"/>
          <w:sz w:val="28"/>
          <w:szCs w:val="28"/>
        </w:rPr>
        <w:t>.</w:t>
      </w:r>
      <w:r w:rsidRPr="004F5766">
        <w:rPr>
          <w:rStyle w:val="apple-converted-space"/>
          <w:rFonts w:ascii="Times New Roman" w:hAnsi="Times New Roman" w:cs="Times New Roman"/>
          <w:b/>
          <w:bCs/>
          <w:color w:val="808080"/>
          <w:sz w:val="28"/>
          <w:szCs w:val="28"/>
        </w:rPr>
        <w:t> </w:t>
      </w:r>
      <w:proofErr w:type="spellStart"/>
      <w:r w:rsidRPr="004F5766">
        <w:rPr>
          <w:rStyle w:val="a6"/>
          <w:rFonts w:ascii="Times New Roman" w:hAnsi="Times New Roman" w:cs="Times New Roman"/>
          <w:color w:val="808080"/>
          <w:sz w:val="28"/>
          <w:szCs w:val="28"/>
        </w:rPr>
        <w:t>Interactive</w:t>
      </w:r>
      <w:proofErr w:type="spellEnd"/>
      <w:r w:rsidRPr="004F5766">
        <w:rPr>
          <w:rStyle w:val="apple-converted-space"/>
          <w:rFonts w:ascii="Times New Roman" w:hAnsi="Times New Roman" w:cs="Times New Roman"/>
          <w:color w:val="808080"/>
          <w:sz w:val="28"/>
          <w:szCs w:val="28"/>
        </w:rPr>
        <w:t> </w:t>
      </w:r>
      <w:proofErr w:type="spellStart"/>
      <w:r w:rsidRPr="004F5766">
        <w:rPr>
          <w:rStyle w:val="a6"/>
          <w:rFonts w:ascii="Times New Roman" w:hAnsi="Times New Roman" w:cs="Times New Roman"/>
          <w:color w:val="808080"/>
          <w:sz w:val="28"/>
          <w:szCs w:val="28"/>
        </w:rPr>
        <w:t>Simulations</w:t>
      </w:r>
      <w:proofErr w:type="spellEnd"/>
    </w:p>
    <w:p w:rsidR="00B40C48" w:rsidRPr="004F5766" w:rsidRDefault="00B40C48" w:rsidP="00B40C48">
      <w:pPr>
        <w:pStyle w:val="a3"/>
        <w:spacing w:before="0" w:beforeAutospacing="0" w:after="240" w:afterAutospacing="0" w:line="329" w:lineRule="atLeast"/>
        <w:jc w:val="both"/>
        <w:rPr>
          <w:color w:val="808080"/>
          <w:sz w:val="28"/>
          <w:szCs w:val="28"/>
        </w:rPr>
      </w:pPr>
      <w:r w:rsidRPr="004F5766">
        <w:rPr>
          <w:color w:val="808080"/>
          <w:sz w:val="28"/>
          <w:szCs w:val="28"/>
        </w:rPr>
        <w:t>Мы давно не вспоминали, что такое агрегатные состояния вещества, таблица умножения ассоциируется с оборотом обложки тетради по математике, и вдруг эти темы появляются в учебниках наших детей, а в голове — легкость и попытка собрать вместе обрывочные воспоминания.</w:t>
      </w:r>
    </w:p>
    <w:p w:rsidR="00B40C48" w:rsidRPr="004F5766" w:rsidRDefault="00B40C48" w:rsidP="00B40C48">
      <w:pPr>
        <w:pStyle w:val="a3"/>
        <w:spacing w:before="0" w:beforeAutospacing="0" w:after="240" w:afterAutospacing="0" w:line="329" w:lineRule="atLeast"/>
        <w:jc w:val="both"/>
        <w:rPr>
          <w:color w:val="808080"/>
          <w:sz w:val="28"/>
          <w:szCs w:val="28"/>
        </w:rPr>
      </w:pPr>
      <w:r w:rsidRPr="004F5766">
        <w:rPr>
          <w:color w:val="808080"/>
          <w:sz w:val="28"/>
          <w:szCs w:val="28"/>
        </w:rPr>
        <w:t xml:space="preserve">Ученые и методисты решили помочь детям и взрослым, а лучшая помощь — это наглядность. Так в интернете появились так </w:t>
      </w:r>
      <w:proofErr w:type="gramStart"/>
      <w:r w:rsidRPr="004F5766">
        <w:rPr>
          <w:color w:val="808080"/>
          <w:sz w:val="28"/>
          <w:szCs w:val="28"/>
        </w:rPr>
        <w:t>называемые</w:t>
      </w:r>
      <w:proofErr w:type="gramEnd"/>
      <w:r w:rsidRPr="004F5766">
        <w:rPr>
          <w:color w:val="808080"/>
          <w:sz w:val="28"/>
          <w:szCs w:val="28"/>
        </w:rPr>
        <w:t xml:space="preserve"> учебные онлайн-симуляторы.</w:t>
      </w:r>
      <w:r w:rsidRPr="004F5766">
        <w:rPr>
          <w:rStyle w:val="apple-converted-space"/>
          <w:color w:val="808080"/>
          <w:sz w:val="28"/>
          <w:szCs w:val="28"/>
        </w:rPr>
        <w:t> </w:t>
      </w:r>
      <w:hyperlink r:id="rId89" w:history="1">
        <w:r w:rsidRPr="004F5766">
          <w:rPr>
            <w:rStyle w:val="a4"/>
            <w:color w:val="4365F0"/>
            <w:sz w:val="28"/>
            <w:szCs w:val="28"/>
          </w:rPr>
          <w:t>Сайт Университета Колорадо</w:t>
        </w:r>
      </w:hyperlink>
      <w:r w:rsidRPr="004F5766">
        <w:rPr>
          <w:rStyle w:val="apple-converted-space"/>
          <w:color w:val="808080"/>
          <w:sz w:val="28"/>
          <w:szCs w:val="28"/>
        </w:rPr>
        <w:t> </w:t>
      </w:r>
      <w:r w:rsidRPr="004F5766">
        <w:rPr>
          <w:color w:val="808080"/>
          <w:sz w:val="28"/>
          <w:szCs w:val="28"/>
        </w:rPr>
        <w:t xml:space="preserve">дарит удивительную возможность понаблюдать за тем, как вещества меняют агрегатные состояния, посмотреть на таблицу умножения в цвете и вспомнить множество тем из физики и химии, включая </w:t>
      </w:r>
      <w:proofErr w:type="spellStart"/>
      <w:r w:rsidRPr="004F5766">
        <w:rPr>
          <w:color w:val="808080"/>
          <w:sz w:val="28"/>
          <w:szCs w:val="28"/>
        </w:rPr>
        <w:t>симуляционные</w:t>
      </w:r>
      <w:proofErr w:type="spellEnd"/>
      <w:r w:rsidRPr="004F5766">
        <w:rPr>
          <w:color w:val="808080"/>
          <w:sz w:val="28"/>
          <w:szCs w:val="28"/>
        </w:rPr>
        <w:t xml:space="preserve"> ролики. Причем восхищает выбор языков — от английского и русского </w:t>
      </w:r>
      <w:proofErr w:type="gramStart"/>
      <w:r w:rsidRPr="004F5766">
        <w:rPr>
          <w:color w:val="808080"/>
          <w:sz w:val="28"/>
          <w:szCs w:val="28"/>
        </w:rPr>
        <w:t>до</w:t>
      </w:r>
      <w:proofErr w:type="gramEnd"/>
      <w:r w:rsidRPr="004F5766">
        <w:rPr>
          <w:color w:val="808080"/>
          <w:sz w:val="28"/>
          <w:szCs w:val="28"/>
        </w:rPr>
        <w:t xml:space="preserve"> вьетнамского!</w:t>
      </w:r>
    </w:p>
    <w:p w:rsidR="00B40C48" w:rsidRPr="004F5766" w:rsidRDefault="00B40C48" w:rsidP="00B40C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«Образование на русском»</w:t>
      </w:r>
    </w:p>
    <w:p w:rsidR="00B40C48" w:rsidRPr="004F5766" w:rsidRDefault="00B40C48" w:rsidP="00B40C48">
      <w:pPr>
        <w:shd w:val="clear" w:color="auto" w:fill="FFFFFF"/>
        <w:spacing w:after="240" w:line="32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На </w:t>
      </w:r>
      <w:hyperlink r:id="rId90" w:history="1">
        <w:r w:rsidRPr="004F5766">
          <w:rPr>
            <w:rFonts w:ascii="Times New Roman" w:eastAsia="Times New Roman" w:hAnsi="Times New Roman" w:cs="Times New Roman"/>
            <w:color w:val="4365F0"/>
            <w:sz w:val="28"/>
            <w:szCs w:val="28"/>
          </w:rPr>
          <w:t>портале</w:t>
        </w:r>
      </w:hyperlink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развитие и наполнение которого уже не первый год курирует Государственный институт русского языка им. А.С. Пушкина, разнообразные курсы для людей всех возрастов и интересов. Здесь можно учить русский язык (если вы живете за границей, ваш ребенок может учить русский язык с теми же </w:t>
      </w:r>
      <w:proofErr w:type="spellStart"/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смешариками</w:t>
      </w:r>
      <w:proofErr w:type="spellEnd"/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), готовиться к ЕГЭ, узнавать о PR-технологиях и космической биологии. Для каждого курса указан необходимый уровень знаний, сами видеоролики небольшие, но представляют их лучшие ученые и специалисты. Более 100 курсов — как гуманитарные, так и точные и естественные науки.</w:t>
      </w:r>
    </w:p>
    <w:p w:rsidR="00B40C48" w:rsidRPr="004F5766" w:rsidRDefault="00B40C48" w:rsidP="00B40C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Интернет-урок</w:t>
      </w:r>
    </w:p>
    <w:p w:rsidR="00B40C48" w:rsidRPr="004F5766" w:rsidRDefault="00B40C48" w:rsidP="00B40C48">
      <w:pPr>
        <w:shd w:val="clear" w:color="auto" w:fill="FFFFFF"/>
        <w:spacing w:after="240" w:line="32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Проболел урок, не разобрался в теме или просто интересно услышать еще одну точку зрения на произведение, которое сейчас разбирается на уроке литературы? Хочется проверить свои силы, или забежать вперед и послушать то, что будет дальше? Очень помогает в этом </w:t>
      </w:r>
      <w:hyperlink r:id="rId91" w:history="1">
        <w:r w:rsidRPr="004F5766">
          <w:rPr>
            <w:rFonts w:ascii="Times New Roman" w:eastAsia="Times New Roman" w:hAnsi="Times New Roman" w:cs="Times New Roman"/>
            <w:color w:val="4365F0"/>
            <w:sz w:val="28"/>
            <w:szCs w:val="28"/>
          </w:rPr>
          <w:t>платформа Интернет-урок</w:t>
        </w:r>
      </w:hyperlink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Короткие (7-8 минутные) </w:t>
      </w:r>
      <w:proofErr w:type="spellStart"/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видеоуроки</w:t>
      </w:r>
      <w:proofErr w:type="spellEnd"/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темам школьной программы представлены разными учителями, подкреплены текстами и тестами.</w:t>
      </w:r>
    </w:p>
    <w:p w:rsidR="00B40C48" w:rsidRPr="004F5766" w:rsidRDefault="00B40C48" w:rsidP="00B40C48">
      <w:pPr>
        <w:shd w:val="clear" w:color="auto" w:fill="FFFFFF"/>
        <w:spacing w:after="240" w:line="32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того, на сайте есть что посмотреть и родителям: </w:t>
      </w:r>
      <w:proofErr w:type="spellStart"/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видеолекции</w:t>
      </w:r>
      <w:proofErr w:type="spellEnd"/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детской психологии и здоровью, рассказы о том, что такое игра и почему она нужна детям. Еще на сайте есть замечательный раздел «Ученые – детям». Здесь есть лекции и для школьников, но, например, раздел «Математика для гуманитариев» будет полезна и для старших школьников, и для студентов, и для тех, кто что-то пропустил по математике в школе. Можно и вовсе выбрать себе класс и заниматься по программе, которую выстраивает сайт. Часть контента бесплатна, часть доступна по платной подписке (например, тренажеры), но цены вполне доступные.</w:t>
      </w:r>
    </w:p>
    <w:p w:rsidR="00B40C48" w:rsidRPr="004F5766" w:rsidRDefault="00B40C48" w:rsidP="00B40C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Академия Хана</w:t>
      </w:r>
    </w:p>
    <w:p w:rsidR="00B40C48" w:rsidRPr="004F5766" w:rsidRDefault="00B40C48" w:rsidP="00B40C48">
      <w:pPr>
        <w:shd w:val="clear" w:color="auto" w:fill="FFFFFF"/>
        <w:spacing w:after="240" w:line="32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Про </w:t>
      </w:r>
      <w:hyperlink r:id="rId92" w:history="1">
        <w:r w:rsidRPr="004F5766">
          <w:rPr>
            <w:rFonts w:ascii="Times New Roman" w:eastAsia="Times New Roman" w:hAnsi="Times New Roman" w:cs="Times New Roman"/>
            <w:color w:val="4365F0"/>
            <w:sz w:val="28"/>
            <w:szCs w:val="28"/>
          </w:rPr>
          <w:t>Академию Хана</w:t>
        </w:r>
      </w:hyperlink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наверное, слышали все, но не у всех доходили руки до этого сайта. Но о посещении его жалеть не придется. </w:t>
      </w:r>
      <w:proofErr w:type="spellStart"/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Салман</w:t>
      </w:r>
      <w:proofErr w:type="spellEnd"/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Хан, преподавая математику своим родственницам, и не думал, что так быстро его домашняя помощь станет огромным образовательным проектом, на котором </w:t>
      </w:r>
      <w:proofErr w:type="gramStart"/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будет место для самых разных курсов и где</w:t>
      </w:r>
      <w:proofErr w:type="gramEnd"/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будут находить нужные предметы все — от младших школьников до взрослых. Заходя на основную платформу сайта, вы прочитаете: «Бесплатно. Для всех. Навсегда».</w:t>
      </w:r>
    </w:p>
    <w:p w:rsidR="009C05F8" w:rsidRPr="004F5766" w:rsidRDefault="00B40C48" w:rsidP="009C05F8">
      <w:pPr>
        <w:shd w:val="clear" w:color="auto" w:fill="FFFFFF"/>
        <w:spacing w:after="240" w:line="32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А </w:t>
      </w:r>
      <w:hyperlink r:id="rId93" w:history="1">
        <w:r w:rsidRPr="004F5766">
          <w:rPr>
            <w:rFonts w:ascii="Times New Roman" w:eastAsia="Times New Roman" w:hAnsi="Times New Roman" w:cs="Times New Roman"/>
            <w:color w:val="4365F0"/>
            <w:sz w:val="28"/>
            <w:szCs w:val="28"/>
          </w:rPr>
          <w:t>русская версия</w:t>
        </w:r>
      </w:hyperlink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 приятно удивит отличной качественной подборкой материалов на русском языке. Учиться безумно увлекательно — тут не забывать бы о других делах!</w:t>
      </w:r>
    </w:p>
    <w:p w:rsidR="009C05F8" w:rsidRPr="004F5766" w:rsidRDefault="009C05F8" w:rsidP="009C05F8">
      <w:pPr>
        <w:numPr>
          <w:ilvl w:val="0"/>
          <w:numId w:val="16"/>
        </w:numPr>
        <w:spacing w:before="100" w:beforeAutospacing="1" w:after="100" w:afterAutospacing="1" w:line="329" w:lineRule="atLeast"/>
        <w:ind w:left="0"/>
        <w:rPr>
          <w:rFonts w:ascii="Times New Roman" w:hAnsi="Times New Roman" w:cs="Times New Roman"/>
          <w:color w:val="808080"/>
          <w:sz w:val="28"/>
          <w:szCs w:val="28"/>
        </w:rPr>
      </w:pPr>
      <w:r w:rsidRPr="004F5766">
        <w:rPr>
          <w:rStyle w:val="a6"/>
          <w:rFonts w:ascii="Times New Roman" w:hAnsi="Times New Roman" w:cs="Times New Roman"/>
          <w:color w:val="808080"/>
          <w:sz w:val="28"/>
          <w:szCs w:val="28"/>
        </w:rPr>
        <w:t>Одаренные дети</w:t>
      </w:r>
    </w:p>
    <w:p w:rsidR="00B40C48" w:rsidRPr="004F5766" w:rsidRDefault="00B40C48" w:rsidP="00B40C48">
      <w:pPr>
        <w:pStyle w:val="a3"/>
        <w:spacing w:before="0" w:beforeAutospacing="0" w:after="240" w:afterAutospacing="0" w:line="329" w:lineRule="atLeast"/>
        <w:jc w:val="both"/>
        <w:rPr>
          <w:color w:val="808080"/>
          <w:sz w:val="28"/>
          <w:szCs w:val="28"/>
        </w:rPr>
      </w:pPr>
      <w:r w:rsidRPr="004F5766">
        <w:rPr>
          <w:color w:val="808080"/>
          <w:sz w:val="28"/>
          <w:szCs w:val="28"/>
        </w:rPr>
        <w:t>Хотя на этом</w:t>
      </w:r>
      <w:r w:rsidRPr="004F5766">
        <w:rPr>
          <w:rStyle w:val="apple-converted-space"/>
          <w:color w:val="808080"/>
          <w:sz w:val="28"/>
          <w:szCs w:val="28"/>
        </w:rPr>
        <w:t> </w:t>
      </w:r>
      <w:hyperlink r:id="rId94" w:history="1">
        <w:r w:rsidRPr="004F5766">
          <w:rPr>
            <w:rStyle w:val="a4"/>
            <w:color w:val="4365F0"/>
            <w:sz w:val="28"/>
            <w:szCs w:val="28"/>
          </w:rPr>
          <w:t>сайте</w:t>
        </w:r>
      </w:hyperlink>
      <w:r w:rsidRPr="004F5766">
        <w:rPr>
          <w:rStyle w:val="apple-converted-space"/>
          <w:color w:val="808080"/>
          <w:sz w:val="28"/>
          <w:szCs w:val="28"/>
        </w:rPr>
        <w:t> </w:t>
      </w:r>
      <w:r w:rsidRPr="004F5766">
        <w:rPr>
          <w:color w:val="808080"/>
          <w:sz w:val="28"/>
          <w:szCs w:val="28"/>
        </w:rPr>
        <w:t>всего 15 видеороликов, заглянуть туда все же стоит. И не только заглянуть, но и регулярно заглядывать. Детям легко найти время на 10</w:t>
      </w:r>
      <w:r w:rsidRPr="004F5766">
        <w:rPr>
          <w:color w:val="808080"/>
          <w:sz w:val="28"/>
          <w:szCs w:val="28"/>
        </w:rPr>
        <w:noBreakHyphen/>
        <w:t xml:space="preserve">15-минутные </w:t>
      </w:r>
      <w:proofErr w:type="spellStart"/>
      <w:r w:rsidRPr="004F5766">
        <w:rPr>
          <w:color w:val="808080"/>
          <w:sz w:val="28"/>
          <w:szCs w:val="28"/>
        </w:rPr>
        <w:t>видеолекции</w:t>
      </w:r>
      <w:proofErr w:type="spellEnd"/>
      <w:r w:rsidRPr="004F5766">
        <w:rPr>
          <w:color w:val="808080"/>
          <w:sz w:val="28"/>
          <w:szCs w:val="28"/>
        </w:rPr>
        <w:t>, в которых специалисты по дизайну, PR, современному искусству и другим гуманитарным направлениям рассказывают об этих специальностях и их месте в современном мире. Можно сказать, этот проект — своего рода пособие по профессиональной ориентации. А в конкурсах этого портала с удовольствием поучаствовали бы и взрослые.</w:t>
      </w:r>
    </w:p>
    <w:p w:rsidR="00B40C48" w:rsidRPr="004F5766" w:rsidRDefault="00B40C48" w:rsidP="00B40C48">
      <w:pPr>
        <w:numPr>
          <w:ilvl w:val="0"/>
          <w:numId w:val="18"/>
        </w:numPr>
        <w:spacing w:before="100" w:beforeAutospacing="1" w:after="100" w:afterAutospacing="1" w:line="329" w:lineRule="atLeast"/>
        <w:ind w:left="0"/>
        <w:rPr>
          <w:rFonts w:ascii="Times New Roman" w:hAnsi="Times New Roman" w:cs="Times New Roman"/>
          <w:color w:val="808080"/>
          <w:sz w:val="28"/>
          <w:szCs w:val="28"/>
        </w:rPr>
      </w:pPr>
      <w:proofErr w:type="spellStart"/>
      <w:r w:rsidRPr="004F5766">
        <w:rPr>
          <w:rStyle w:val="a6"/>
          <w:rFonts w:ascii="Times New Roman" w:hAnsi="Times New Roman" w:cs="Times New Roman"/>
          <w:color w:val="808080"/>
          <w:sz w:val="28"/>
          <w:szCs w:val="28"/>
        </w:rPr>
        <w:t>Лекториум</w:t>
      </w:r>
      <w:proofErr w:type="spellEnd"/>
    </w:p>
    <w:p w:rsidR="00B40C48" w:rsidRPr="004F5766" w:rsidRDefault="00B40C48" w:rsidP="00B40C48">
      <w:pPr>
        <w:pStyle w:val="a3"/>
        <w:spacing w:before="0" w:beforeAutospacing="0" w:after="240" w:afterAutospacing="0" w:line="329" w:lineRule="atLeast"/>
        <w:jc w:val="both"/>
        <w:rPr>
          <w:color w:val="808080"/>
          <w:sz w:val="28"/>
          <w:szCs w:val="28"/>
        </w:rPr>
      </w:pPr>
      <w:r w:rsidRPr="004F5766">
        <w:rPr>
          <w:color w:val="808080"/>
          <w:sz w:val="28"/>
          <w:szCs w:val="28"/>
        </w:rPr>
        <w:t>Просветительский проект «</w:t>
      </w:r>
      <w:proofErr w:type="spellStart"/>
      <w:r w:rsidR="00C811B5" w:rsidRPr="004F5766">
        <w:fldChar w:fldCharType="begin"/>
      </w:r>
      <w:r w:rsidR="00C811B5" w:rsidRPr="004F5766">
        <w:rPr>
          <w:sz w:val="28"/>
          <w:szCs w:val="28"/>
        </w:rPr>
        <w:instrText xml:space="preserve"> HYPERLINK "https://www.lektorium.tv/" </w:instrText>
      </w:r>
      <w:r w:rsidR="00C811B5" w:rsidRPr="004F5766">
        <w:fldChar w:fldCharType="separate"/>
      </w:r>
      <w:r w:rsidRPr="004F5766">
        <w:rPr>
          <w:rStyle w:val="a4"/>
          <w:color w:val="4365F0"/>
          <w:sz w:val="28"/>
          <w:szCs w:val="28"/>
        </w:rPr>
        <w:t>Лекториум</w:t>
      </w:r>
      <w:proofErr w:type="spellEnd"/>
      <w:r w:rsidR="00C811B5" w:rsidRPr="004F5766">
        <w:rPr>
          <w:rStyle w:val="a4"/>
          <w:color w:val="4365F0"/>
          <w:sz w:val="28"/>
          <w:szCs w:val="28"/>
        </w:rPr>
        <w:fldChar w:fldCharType="end"/>
      </w:r>
      <w:r w:rsidRPr="004F5766">
        <w:rPr>
          <w:color w:val="808080"/>
          <w:sz w:val="28"/>
          <w:szCs w:val="28"/>
        </w:rPr>
        <w:t xml:space="preserve">» — отличный шанс для студентов и взрослых узнать то, что мелькнуло мимо и пропало в тумане школьных или студенческих дней. Так и хочется сказать, что здесь есть все — и кажется, что и правда все, от антропологии до лингвистики, от энергетики до </w:t>
      </w:r>
      <w:proofErr w:type="spellStart"/>
      <w:r w:rsidRPr="004F5766">
        <w:rPr>
          <w:color w:val="808080"/>
          <w:sz w:val="28"/>
          <w:szCs w:val="28"/>
        </w:rPr>
        <w:t>урбанистики</w:t>
      </w:r>
      <w:proofErr w:type="spellEnd"/>
      <w:r w:rsidRPr="004F5766">
        <w:rPr>
          <w:color w:val="808080"/>
          <w:sz w:val="28"/>
          <w:szCs w:val="28"/>
        </w:rPr>
        <w:t>. Есть и платные курсы, но основной контент — бесплатный.</w:t>
      </w:r>
    </w:p>
    <w:p w:rsidR="00B40C48" w:rsidRPr="004F5766" w:rsidRDefault="00B40C48" w:rsidP="00B40C4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2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F5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Универсариум</w:t>
      </w:r>
      <w:proofErr w:type="spellEnd"/>
    </w:p>
    <w:p w:rsidR="00B40C48" w:rsidRPr="004F5766" w:rsidRDefault="00B40C48" w:rsidP="00B40C48">
      <w:pPr>
        <w:shd w:val="clear" w:color="auto" w:fill="FFFFFF"/>
        <w:spacing w:after="240" w:line="32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Образование должно быть бесплатным и доступным, заявляют создатели платформы «</w:t>
      </w:r>
      <w:proofErr w:type="spellStart"/>
      <w:r w:rsidR="00C811B5" w:rsidRPr="004F5766">
        <w:rPr>
          <w:rFonts w:ascii="Times New Roman" w:hAnsi="Times New Roman" w:cs="Times New Roman"/>
          <w:sz w:val="28"/>
          <w:szCs w:val="28"/>
        </w:rPr>
        <w:fldChar w:fldCharType="begin"/>
      </w:r>
      <w:r w:rsidR="00C811B5" w:rsidRPr="004F5766">
        <w:rPr>
          <w:rFonts w:ascii="Times New Roman" w:hAnsi="Times New Roman" w:cs="Times New Roman"/>
          <w:sz w:val="28"/>
          <w:szCs w:val="28"/>
        </w:rPr>
        <w:instrText xml:space="preserve"> HYPERLINK "https://universarium.org/features" </w:instrText>
      </w:r>
      <w:r w:rsidR="00C811B5" w:rsidRPr="004F5766">
        <w:rPr>
          <w:rFonts w:ascii="Times New Roman" w:hAnsi="Times New Roman" w:cs="Times New Roman"/>
          <w:sz w:val="28"/>
          <w:szCs w:val="28"/>
        </w:rPr>
        <w:fldChar w:fldCharType="separate"/>
      </w:r>
      <w:r w:rsidRPr="004F5766">
        <w:rPr>
          <w:rFonts w:ascii="Times New Roman" w:eastAsia="Times New Roman" w:hAnsi="Times New Roman" w:cs="Times New Roman"/>
          <w:color w:val="4365F0"/>
          <w:sz w:val="28"/>
          <w:szCs w:val="28"/>
          <w:u w:val="single"/>
        </w:rPr>
        <w:t>Универсариум</w:t>
      </w:r>
      <w:proofErr w:type="spellEnd"/>
      <w:r w:rsidR="00C811B5" w:rsidRPr="004F5766">
        <w:rPr>
          <w:rFonts w:ascii="Times New Roman" w:eastAsia="Times New Roman" w:hAnsi="Times New Roman" w:cs="Times New Roman"/>
          <w:color w:val="4365F0"/>
          <w:sz w:val="28"/>
          <w:szCs w:val="28"/>
          <w:u w:val="single"/>
        </w:rPr>
        <w:fldChar w:fldCharType="end"/>
      </w:r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» — и предлагают удобную структуру курсов, индивидуальные программы обучения и несметное количество курсов, не только для взрослых, но и для детей.</w:t>
      </w:r>
    </w:p>
    <w:p w:rsidR="00B40C48" w:rsidRPr="004F5766" w:rsidRDefault="00B40C48" w:rsidP="00B40C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F5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Coursera</w:t>
      </w:r>
      <w:proofErr w:type="spellEnd"/>
    </w:p>
    <w:p w:rsidR="00B40C48" w:rsidRPr="004F5766" w:rsidRDefault="00B40C48" w:rsidP="00B40C48">
      <w:pPr>
        <w:shd w:val="clear" w:color="auto" w:fill="FFFFFF"/>
        <w:spacing w:after="240" w:line="32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Раньше </w:t>
      </w:r>
      <w:proofErr w:type="spellStart"/>
      <w:r w:rsidR="00C811B5" w:rsidRPr="004F5766">
        <w:rPr>
          <w:rFonts w:ascii="Times New Roman" w:hAnsi="Times New Roman" w:cs="Times New Roman"/>
          <w:sz w:val="28"/>
          <w:szCs w:val="28"/>
        </w:rPr>
        <w:fldChar w:fldCharType="begin"/>
      </w:r>
      <w:r w:rsidR="00C811B5" w:rsidRPr="004F5766">
        <w:rPr>
          <w:rFonts w:ascii="Times New Roman" w:hAnsi="Times New Roman" w:cs="Times New Roman"/>
          <w:sz w:val="28"/>
          <w:szCs w:val="28"/>
        </w:rPr>
        <w:instrText xml:space="preserve"> HYPERLINK "http://www.coursera.org/" </w:instrText>
      </w:r>
      <w:r w:rsidR="00C811B5" w:rsidRPr="004F5766">
        <w:rPr>
          <w:rFonts w:ascii="Times New Roman" w:hAnsi="Times New Roman" w:cs="Times New Roman"/>
          <w:sz w:val="28"/>
          <w:szCs w:val="28"/>
        </w:rPr>
        <w:fldChar w:fldCharType="separate"/>
      </w:r>
      <w:r w:rsidRPr="004F5766">
        <w:rPr>
          <w:rFonts w:ascii="Times New Roman" w:eastAsia="Times New Roman" w:hAnsi="Times New Roman" w:cs="Times New Roman"/>
          <w:color w:val="4365F0"/>
          <w:sz w:val="28"/>
          <w:szCs w:val="28"/>
        </w:rPr>
        <w:t>Coursera</w:t>
      </w:r>
      <w:proofErr w:type="spellEnd"/>
      <w:r w:rsidR="00C811B5" w:rsidRPr="004F5766">
        <w:rPr>
          <w:rFonts w:ascii="Times New Roman" w:eastAsia="Times New Roman" w:hAnsi="Times New Roman" w:cs="Times New Roman"/>
          <w:color w:val="4365F0"/>
          <w:sz w:val="28"/>
          <w:szCs w:val="28"/>
        </w:rPr>
        <w:fldChar w:fldCharType="end"/>
      </w:r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считалась ресурсом, на который имеет смысл заходить только с хорошим знанием английского языка. Однако уже давно здесь появились российские вузы и курсы на русском языке. Главное — именно слово «курсы»: здесь не получится «отделаться» быстрым просмотром интересного ролика. Пользователи </w:t>
      </w:r>
      <w:proofErr w:type="spellStart"/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Coursera</w:t>
      </w:r>
      <w:proofErr w:type="spellEnd"/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проходят полноценное обучение, расписанное по неделям, а в случае дополнительных усилий могут получить сертификат, который все чаще признается как официальное </w:t>
      </w:r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повышение квалификации. Впрочем, может, квалификацию кому-то и не очень нужно повышать, а знания нужны. И систематизированный грамотный курс от </w:t>
      </w:r>
      <w:proofErr w:type="spellStart"/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Coursera</w:t>
      </w:r>
      <w:proofErr w:type="spellEnd"/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пригодиться.</w:t>
      </w:r>
    </w:p>
    <w:p w:rsidR="00B40C48" w:rsidRPr="004F5766" w:rsidRDefault="00B40C48" w:rsidP="00B40C4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9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F5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Future</w:t>
      </w:r>
      <w:proofErr w:type="spellEnd"/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4F5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learn</w:t>
      </w:r>
      <w:proofErr w:type="spellEnd"/>
    </w:p>
    <w:p w:rsidR="00B40C48" w:rsidRPr="004F5766" w:rsidRDefault="00B40C48" w:rsidP="00B40C48">
      <w:pPr>
        <w:shd w:val="clear" w:color="auto" w:fill="FFFFFF"/>
        <w:spacing w:after="240" w:line="32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Проходя полноценные курсы на </w:t>
      </w:r>
      <w:hyperlink r:id="rId95" w:history="1">
        <w:r w:rsidRPr="004F5766">
          <w:rPr>
            <w:rFonts w:ascii="Times New Roman" w:eastAsia="Times New Roman" w:hAnsi="Times New Roman" w:cs="Times New Roman"/>
            <w:color w:val="4365F0"/>
            <w:sz w:val="28"/>
            <w:szCs w:val="28"/>
          </w:rPr>
          <w:t>ресурсе</w:t>
        </w:r>
      </w:hyperlink>
      <w:r w:rsidRPr="004F5766">
        <w:rPr>
          <w:rFonts w:ascii="Times New Roman" w:eastAsia="Times New Roman" w:hAnsi="Times New Roman" w:cs="Times New Roman"/>
          <w:color w:val="333333"/>
          <w:sz w:val="28"/>
          <w:szCs w:val="28"/>
        </w:rPr>
        <w:t>, можно вполне получить свидетельство о дополнительном образовании или награду за прохождение курса. Однако сами знания, которые щедро выложены на сайте, — уже награда за труды по освоению материала. Англоязычный ресурс, известный во всем мире.</w:t>
      </w:r>
    </w:p>
    <w:p w:rsidR="00B40C48" w:rsidRPr="004F5766" w:rsidRDefault="00B40C48" w:rsidP="00B40C48">
      <w:pPr>
        <w:shd w:val="clear" w:color="auto" w:fill="FFFFFF"/>
        <w:spacing w:after="0" w:line="376" w:lineRule="atLeast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</w:rPr>
        <w:t>Список образовательных сайтов</w:t>
      </w:r>
    </w:p>
    <w:p w:rsidR="00B40C48" w:rsidRPr="004F5766" w:rsidRDefault="00B40C48" w:rsidP="00B40C48">
      <w:pPr>
        <w:shd w:val="clear" w:color="auto" w:fill="FFFFFF"/>
        <w:spacing w:after="0" w:line="376" w:lineRule="atLeast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4F576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</w:rPr>
        <w:t>для школьников по разным направлениям</w:t>
      </w:r>
    </w:p>
    <w:p w:rsidR="00B40C48" w:rsidRPr="004F5766" w:rsidRDefault="00B40C48" w:rsidP="00B4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45" w:rightFromText="45" w:bottomFromText="376" w:vertAnchor="text"/>
        <w:tblW w:w="7513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4020"/>
      </w:tblGrid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Федеральный портал российского образования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96" w:tgtFrame="_blank" w:history="1">
              <w:r w:rsidR="00B40C48" w:rsidRPr="004F5766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</w:rPr>
                <w:t>www.edu.ru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Российская государственная библиотека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97" w:history="1">
              <w:r w:rsidR="00B40C48" w:rsidRPr="004F5766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</w:rPr>
                <w:t>www.rsl.ru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Российская национальная библиотека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98" w:tgtFrame="_blank" w:history="1">
              <w:r w:rsidR="00B40C48" w:rsidRPr="004F5766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</w:rPr>
                <w:t>www.nlr.ru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 xml:space="preserve">Электронная библиотека </w:t>
            </w:r>
            <w:proofErr w:type="spellStart"/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internet</w:t>
            </w:r>
            <w:proofErr w:type="spellEnd"/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 xml:space="preserve"> ресурсов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u w:val="single"/>
                <w:bdr w:val="none" w:sz="0" w:space="0" w:color="auto" w:frame="1"/>
              </w:rPr>
              <w:t>www.allbest.ru</w:t>
            </w:r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Издательский Дом «Первое сентября»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99" w:tgtFrame="_blank" w:history="1">
              <w:r w:rsidR="00B40C48" w:rsidRPr="004F5766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</w:rPr>
                <w:t>www.1september.ru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Словарь Ожегова С.И.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100" w:tgtFrame="_blank" w:history="1">
              <w:r w:rsidR="00B40C48" w:rsidRPr="004F5766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</w:rPr>
                <w:t>http://boloto.info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Словарь В.И.Даля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101" w:tgtFrame="_blank" w:history="1">
              <w:r w:rsidR="00B40C48" w:rsidRPr="004F5766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</w:rPr>
                <w:t>http://boloto.info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Словарь Ушакова Д.Н.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102" w:tgtFrame="_blank" w:history="1">
              <w:r w:rsidR="00B40C48" w:rsidRPr="004F5766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</w:rPr>
                <w:t>http://boloto.info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 xml:space="preserve">Энциклопедический словарь </w:t>
            </w:r>
            <w:proofErr w:type="spellStart"/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Бокгауза</w:t>
            </w:r>
            <w:proofErr w:type="spellEnd"/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 xml:space="preserve"> и </w:t>
            </w:r>
            <w:proofErr w:type="spellStart"/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Ефрона</w:t>
            </w:r>
            <w:proofErr w:type="spellEnd"/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103" w:tgtFrame="_blank" w:history="1">
              <w:r w:rsidR="00B40C48" w:rsidRPr="004F5766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</w:rPr>
                <w:t>http://boloto.info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Большая советская энциклопедия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104" w:tgtFrame="_blank" w:history="1">
              <w:r w:rsidR="00B40C48" w:rsidRPr="004F5766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</w:rPr>
                <w:t>http://boloto.info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proofErr w:type="spellStart"/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Номинат</w:t>
            </w:r>
            <w:proofErr w:type="spellEnd"/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 xml:space="preserve"> Nagrada.ru в области образовании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105" w:tgtFrame="_blank" w:history="1">
              <w:r w:rsidR="00B40C48" w:rsidRPr="004F5766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</w:rPr>
                <w:t>http:// www.examen.ru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lastRenderedPageBreak/>
              <w:t>Образовательный центр «Школьный университет» г</w:t>
            </w:r>
            <w:proofErr w:type="gramStart"/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.Т</w:t>
            </w:r>
            <w:proofErr w:type="gramEnd"/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омск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106" w:tgtFrame="_blank" w:history="1">
              <w:r w:rsidR="00B40C48" w:rsidRPr="004F5766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</w:rPr>
                <w:t>http://www.itdrom.com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Электронная библиотека астрономической литературы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107" w:tgtFrame="_blank" w:history="1">
              <w:r w:rsidR="00B40C48" w:rsidRPr="004F5766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</w:rPr>
                <w:t>http://www.astrolib.ru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Астрономия для любителей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108" w:tgtFrame="_blank" w:history="1">
              <w:r w:rsidR="00B40C48" w:rsidRPr="004F5766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</w:rPr>
                <w:t>http://www.astrotime.ru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Физика</w:t>
            </w:r>
            <w:proofErr w:type="gramStart"/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у</w:t>
            </w:r>
            <w:proofErr w:type="spellEnd"/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: сайт для педагогов и учеников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109" w:tgtFrame="_blank" w:history="1">
              <w:r w:rsidR="00B40C48" w:rsidRPr="004F5766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</w:rPr>
                <w:t>http://www.fizika.ru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Физика в анимации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Информатика и ИКТ в образовании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Информатика и информация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110" w:tgtFrame="_blank" w:history="1">
              <w:r w:rsidR="00B40C48" w:rsidRPr="004F5766">
                <w:rPr>
                  <w:rFonts w:ascii="Times New Roman" w:eastAsia="Times New Roman" w:hAnsi="Times New Roman" w:cs="Times New Roman"/>
                  <w:strike/>
                  <w:color w:val="24890D"/>
                  <w:sz w:val="28"/>
                  <w:szCs w:val="28"/>
                  <w:u w:val="single"/>
                </w:rPr>
                <w:t>http://www.phis.org.ru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Биологический словарь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111" w:tgtFrame="_blank" w:history="1">
              <w:r w:rsidR="00B40C48" w:rsidRPr="004F5766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</w:rPr>
                <w:t>http://bioword.narod.ru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Интернет-журнал «В мире животных»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112" w:tgtFrame="_blank" w:history="1">
              <w:r w:rsidR="00B40C48" w:rsidRPr="004F5766">
                <w:rPr>
                  <w:rFonts w:ascii="Times New Roman" w:eastAsia="Times New Roman" w:hAnsi="Times New Roman" w:cs="Times New Roman"/>
                  <w:strike/>
                  <w:color w:val="24890D"/>
                  <w:sz w:val="28"/>
                  <w:szCs w:val="28"/>
                  <w:u w:val="single"/>
                </w:rPr>
                <w:t>http://www.worldofanimals.ru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Электронная библиотека по химии и технике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113" w:tgtFrame="_blank" w:history="1">
              <w:r w:rsidR="00B40C48" w:rsidRPr="004F5766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</w:rPr>
                <w:t>http://rushim.ru/books/books.htm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Географический справочник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114" w:tgtFrame="_blank" w:history="1">
              <w:r w:rsidR="00B40C48" w:rsidRPr="004F5766">
                <w:rPr>
                  <w:rFonts w:ascii="Times New Roman" w:eastAsia="Times New Roman" w:hAnsi="Times New Roman" w:cs="Times New Roman"/>
                  <w:color w:val="41A62A"/>
                  <w:sz w:val="28"/>
                  <w:szCs w:val="28"/>
                  <w:u w:val="single"/>
                </w:rPr>
                <w:t>http://geo.historic.ru</w:t>
              </w:r>
            </w:hyperlink>
          </w:p>
        </w:tc>
      </w:tr>
      <w:tr w:rsidR="00B40C48" w:rsidRPr="004F5766" w:rsidTr="00B40C48">
        <w:trPr>
          <w:tblCellSpacing w:w="0" w:type="dxa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B40C48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F57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Страны мира: географический справочник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B40C48" w:rsidRPr="004F5766" w:rsidRDefault="0001763B" w:rsidP="00B4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hyperlink r:id="rId115" w:tgtFrame="_blank" w:history="1">
              <w:r w:rsidR="00B40C48" w:rsidRPr="004F5766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</w:rPr>
                <w:t>http://www.geo.historic.ru</w:t>
              </w:r>
            </w:hyperlink>
          </w:p>
        </w:tc>
      </w:tr>
    </w:tbl>
    <w:p w:rsidR="006F369A" w:rsidRPr="004F5766" w:rsidRDefault="006F369A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40C48" w:rsidRPr="004F5766" w:rsidRDefault="00B40C4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40C48" w:rsidRPr="004F5766" w:rsidRDefault="00B40C4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40C48" w:rsidRPr="004F5766" w:rsidRDefault="00B40C4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40C48" w:rsidRPr="004F5766" w:rsidRDefault="00B40C4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40C48" w:rsidRPr="004F5766" w:rsidRDefault="00B40C4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40C48" w:rsidRPr="004F5766" w:rsidRDefault="00B40C4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40C48" w:rsidRPr="004F5766" w:rsidRDefault="00B40C4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40C48" w:rsidRPr="004F5766" w:rsidRDefault="00B40C4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C05F8" w:rsidRPr="004F5766" w:rsidRDefault="009C05F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C05F8" w:rsidRPr="004F5766" w:rsidRDefault="009C05F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C05F8" w:rsidRPr="004F5766" w:rsidRDefault="009C05F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C05F8" w:rsidRPr="004F5766" w:rsidRDefault="009C05F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C05F8" w:rsidRPr="004F5766" w:rsidRDefault="009C05F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C05F8" w:rsidRPr="004F5766" w:rsidRDefault="009C05F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C05F8" w:rsidRPr="004F5766" w:rsidRDefault="009C05F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C05F8" w:rsidRPr="004F5766" w:rsidRDefault="009C05F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C05F8" w:rsidRPr="004F5766" w:rsidRDefault="009C05F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C05F8" w:rsidRPr="004F5766" w:rsidRDefault="009C05F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C05F8" w:rsidRPr="004F5766" w:rsidRDefault="009C05F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C05F8" w:rsidRPr="004F5766" w:rsidRDefault="009C05F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4F5766" w:rsidRPr="004F5766" w:rsidRDefault="004F5766" w:rsidP="00B40C48">
      <w:pPr>
        <w:pStyle w:val="3"/>
        <w:shd w:val="clear" w:color="auto" w:fill="FFFFFF"/>
        <w:spacing w:before="532" w:beforeAutospacing="0" w:after="94" w:afterAutospacing="0"/>
        <w:rPr>
          <w:color w:val="000000"/>
          <w:sz w:val="28"/>
          <w:szCs w:val="28"/>
        </w:rPr>
      </w:pPr>
    </w:p>
    <w:p w:rsidR="004F5766" w:rsidRDefault="004F5766" w:rsidP="00B40C48">
      <w:pPr>
        <w:pStyle w:val="3"/>
        <w:shd w:val="clear" w:color="auto" w:fill="FFFFFF"/>
        <w:spacing w:before="532" w:beforeAutospacing="0" w:after="94" w:afterAutospacing="0"/>
        <w:rPr>
          <w:color w:val="000000"/>
          <w:sz w:val="28"/>
          <w:szCs w:val="28"/>
        </w:rPr>
      </w:pPr>
    </w:p>
    <w:p w:rsidR="004F5766" w:rsidRPr="004F5766" w:rsidRDefault="004F5766" w:rsidP="00B40C48">
      <w:pPr>
        <w:pStyle w:val="3"/>
        <w:shd w:val="clear" w:color="auto" w:fill="FFFFFF"/>
        <w:spacing w:before="532" w:beforeAutospacing="0" w:after="94" w:afterAutospacing="0"/>
        <w:rPr>
          <w:color w:val="000000"/>
          <w:sz w:val="28"/>
          <w:szCs w:val="28"/>
        </w:rPr>
      </w:pPr>
    </w:p>
    <w:p w:rsidR="00B40C48" w:rsidRPr="004F5766" w:rsidRDefault="00B40C48" w:rsidP="00B40C48">
      <w:pPr>
        <w:pStyle w:val="3"/>
        <w:shd w:val="clear" w:color="auto" w:fill="FFFFFF"/>
        <w:spacing w:before="532" w:beforeAutospacing="0" w:after="94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Онлайн-платформы в помощь школьнику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Платформы по всем предметам школьной программы и общему развитию ребёнка: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1.</w:t>
      </w:r>
      <w:hyperlink r:id="rId116" w:tgtFrame="_blank" w:history="1">
        <w:r w:rsidRPr="004F5766">
          <w:rPr>
            <w:rStyle w:val="apple-converted-space"/>
            <w:color w:val="0077FF"/>
            <w:sz w:val="28"/>
            <w:szCs w:val="28"/>
          </w:rPr>
          <w:t> </w:t>
        </w:r>
      </w:hyperlink>
      <w:hyperlink r:id="rId117" w:tgtFrame="_blank" w:history="1">
        <w:r w:rsidRPr="004F5766">
          <w:rPr>
            <w:rStyle w:val="a4"/>
            <w:color w:val="0077FF"/>
            <w:sz w:val="28"/>
            <w:szCs w:val="28"/>
          </w:rPr>
          <w:t>reshi-pishi.ru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 xml:space="preserve">— содержит интересные </w:t>
      </w:r>
      <w:proofErr w:type="spellStart"/>
      <w:r w:rsidRPr="004F5766">
        <w:rPr>
          <w:color w:val="000000"/>
          <w:sz w:val="28"/>
          <w:szCs w:val="28"/>
        </w:rPr>
        <w:t>квесты</w:t>
      </w:r>
      <w:proofErr w:type="spellEnd"/>
      <w:r w:rsidRPr="004F5766">
        <w:rPr>
          <w:color w:val="000000"/>
          <w:sz w:val="28"/>
          <w:szCs w:val="28"/>
        </w:rPr>
        <w:t xml:space="preserve"> и задания по математике, логике, чтению и английскому языку для детей 5-10 лет.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2.</w:t>
      </w:r>
      <w:hyperlink r:id="rId118" w:tgtFrame="_blank" w:history="1">
        <w:r w:rsidRPr="004F5766">
          <w:rPr>
            <w:rStyle w:val="apple-converted-space"/>
            <w:color w:val="0077FF"/>
            <w:sz w:val="28"/>
            <w:szCs w:val="28"/>
          </w:rPr>
          <w:t> </w:t>
        </w:r>
      </w:hyperlink>
      <w:hyperlink r:id="rId119" w:tgtFrame="_blank" w:history="1">
        <w:r w:rsidRPr="004F5766">
          <w:rPr>
            <w:rStyle w:val="a4"/>
            <w:color w:val="0077FF"/>
            <w:sz w:val="28"/>
            <w:szCs w:val="28"/>
          </w:rPr>
          <w:t>kvantik.com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журнал, посвящённый занимательным вопросам и задачам по математике, лингвистике, физике и другим наукам.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proofErr w:type="gramStart"/>
      <w:r w:rsidRPr="004F5766">
        <w:rPr>
          <w:color w:val="000000"/>
          <w:sz w:val="28"/>
          <w:szCs w:val="28"/>
        </w:rPr>
        <w:lastRenderedPageBreak/>
        <w:t>3.</w:t>
      </w:r>
      <w:hyperlink r:id="rId120" w:tgtFrame="_blank" w:history="1">
        <w:r w:rsidRPr="004F5766">
          <w:rPr>
            <w:rStyle w:val="apple-converted-space"/>
            <w:color w:val="0077FF"/>
            <w:sz w:val="28"/>
            <w:szCs w:val="28"/>
          </w:rPr>
          <w:t> </w:t>
        </w:r>
      </w:hyperlink>
      <w:hyperlink r:id="rId121" w:tgtFrame="_blank" w:history="1">
        <w:r w:rsidRPr="004F5766">
          <w:rPr>
            <w:rStyle w:val="a4"/>
            <w:color w:val="0077FF"/>
            <w:sz w:val="28"/>
            <w:szCs w:val="28"/>
          </w:rPr>
          <w:t>childrenscience.ru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онлайн-курсы по математике, физике, химии, биологии, технике, архитектуре, искусствоведению, лингвистике.</w:t>
      </w:r>
      <w:proofErr w:type="gramEnd"/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4.</w:t>
      </w:r>
      <w:hyperlink r:id="rId122" w:tgtFrame="_blank" w:history="1">
        <w:r w:rsidRPr="004F5766">
          <w:rPr>
            <w:rStyle w:val="apple-converted-space"/>
            <w:color w:val="0077FF"/>
            <w:sz w:val="28"/>
            <w:szCs w:val="28"/>
          </w:rPr>
          <w:t> </w:t>
        </w:r>
      </w:hyperlink>
      <w:hyperlink r:id="rId123" w:tgtFrame="_blank" w:history="1">
        <w:r w:rsidRPr="004F5766">
          <w:rPr>
            <w:rStyle w:val="a4"/>
            <w:color w:val="0077FF"/>
            <w:sz w:val="28"/>
            <w:szCs w:val="28"/>
          </w:rPr>
          <w:t>interneturok.ru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 xml:space="preserve">— </w:t>
      </w:r>
      <w:proofErr w:type="spellStart"/>
      <w:r w:rsidRPr="004F5766">
        <w:rPr>
          <w:color w:val="000000"/>
          <w:sz w:val="28"/>
          <w:szCs w:val="28"/>
        </w:rPr>
        <w:t>видеоуроки</w:t>
      </w:r>
      <w:proofErr w:type="spellEnd"/>
      <w:r w:rsidRPr="004F5766">
        <w:rPr>
          <w:color w:val="000000"/>
          <w:sz w:val="28"/>
          <w:szCs w:val="28"/>
        </w:rPr>
        <w:t>, тренажёры и тесты с 1 по 11 класс. Материалы предоставляются без регистрации и бесплатно.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5.</w:t>
      </w:r>
      <w:hyperlink r:id="rId124" w:tgtFrame="_blank" w:history="1">
        <w:r w:rsidRPr="004F5766">
          <w:rPr>
            <w:rStyle w:val="apple-converted-space"/>
            <w:color w:val="0077FF"/>
            <w:sz w:val="28"/>
            <w:szCs w:val="28"/>
          </w:rPr>
          <w:t> </w:t>
        </w:r>
      </w:hyperlink>
      <w:hyperlink r:id="rId125" w:tgtFrame="_blank" w:history="1">
        <w:r w:rsidRPr="004F5766">
          <w:rPr>
            <w:rStyle w:val="a4"/>
            <w:color w:val="0077FF"/>
            <w:sz w:val="28"/>
            <w:szCs w:val="28"/>
          </w:rPr>
          <w:t>nashol.com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портал, на котором собраны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26" w:tgtFrame="_blank" w:history="1">
        <w:r w:rsidRPr="004F5766">
          <w:rPr>
            <w:rStyle w:val="a4"/>
            <w:color w:val="0077FF"/>
            <w:sz w:val="28"/>
            <w:szCs w:val="28"/>
          </w:rPr>
          <w:t>ссылки на полезные ресурсы, книги и тексты</w:t>
        </w:r>
      </w:hyperlink>
      <w:r w:rsidRPr="004F5766">
        <w:rPr>
          <w:color w:val="000000"/>
          <w:sz w:val="28"/>
          <w:szCs w:val="28"/>
        </w:rPr>
        <w:t>.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5.</w:t>
      </w:r>
      <w:hyperlink r:id="rId127" w:tgtFrame="_blank" w:history="1">
        <w:r w:rsidRPr="004F5766">
          <w:rPr>
            <w:rStyle w:val="apple-converted-space"/>
            <w:color w:val="0077FF"/>
            <w:sz w:val="28"/>
            <w:szCs w:val="28"/>
          </w:rPr>
          <w:t> </w:t>
        </w:r>
      </w:hyperlink>
      <w:hyperlink r:id="rId128" w:tgtFrame="_blank" w:history="1">
        <w:r w:rsidRPr="004F5766">
          <w:rPr>
            <w:rStyle w:val="a4"/>
            <w:color w:val="0077FF"/>
            <w:sz w:val="28"/>
            <w:szCs w:val="28"/>
          </w:rPr>
          <w:t>Школьный помощник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материалы по математике, алгебре, геометрии и русскому языку.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6.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29" w:tgtFrame="_blank" w:history="1">
        <w:proofErr w:type="spellStart"/>
        <w:r w:rsidRPr="004F5766">
          <w:rPr>
            <w:rStyle w:val="a4"/>
            <w:color w:val="0077FF"/>
            <w:sz w:val="28"/>
            <w:szCs w:val="28"/>
            <w:u w:val="none"/>
          </w:rPr>
          <w:t>ЯКласс</w:t>
        </w:r>
        <w:proofErr w:type="spellEnd"/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платформа, которая содержит интерактивные задания по разным предметам для разных возрастов. Они представляют собой перепечатанные тексты задач из учебников. Материал на сайте изложен доступно, построен по принципу теории и последующей практики.</w:t>
      </w:r>
    </w:p>
    <w:p w:rsidR="00B40C48" w:rsidRPr="004F5766" w:rsidRDefault="00B40C48" w:rsidP="004F5766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7.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30" w:tgtFrame="_blank" w:history="1">
        <w:r w:rsidRPr="004F5766">
          <w:rPr>
            <w:rStyle w:val="a4"/>
            <w:color w:val="0077FF"/>
            <w:sz w:val="28"/>
            <w:szCs w:val="28"/>
            <w:u w:val="none"/>
          </w:rPr>
          <w:t>Школьные знания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сайт, на котором ученики помогают друг другу</w:t>
      </w:r>
      <w:hyperlink r:id="rId131" w:tgtFrame="_blank" w:history="1">
        <w:r w:rsidRPr="004F5766">
          <w:rPr>
            <w:rStyle w:val="apple-converted-space"/>
            <w:color w:val="0077FF"/>
            <w:sz w:val="28"/>
            <w:szCs w:val="28"/>
            <w:u w:val="single"/>
          </w:rPr>
          <w:t> </w:t>
        </w:r>
        <w:r w:rsidRPr="004F5766">
          <w:rPr>
            <w:rStyle w:val="a4"/>
            <w:color w:val="0077FF"/>
            <w:sz w:val="28"/>
            <w:szCs w:val="28"/>
          </w:rPr>
          <w:t>с домашними заданиями</w:t>
        </w:r>
      </w:hyperlink>
      <w:r w:rsidRPr="004F5766">
        <w:rPr>
          <w:color w:val="000000"/>
          <w:sz w:val="28"/>
          <w:szCs w:val="28"/>
        </w:rPr>
        <w:t>.</w:t>
      </w:r>
    </w:p>
    <w:p w:rsidR="00B40C48" w:rsidRPr="004F5766" w:rsidRDefault="00B40C48" w:rsidP="00B40C48">
      <w:pPr>
        <w:pStyle w:val="1"/>
        <w:shd w:val="clear" w:color="auto" w:fill="FFFFFF"/>
        <w:spacing w:before="0" w:after="250"/>
        <w:rPr>
          <w:rFonts w:ascii="Times New Roman" w:hAnsi="Times New Roman" w:cs="Times New Roman"/>
          <w:color w:val="000000"/>
        </w:rPr>
      </w:pPr>
      <w:r w:rsidRPr="004F5766">
        <w:rPr>
          <w:rFonts w:ascii="Times New Roman" w:hAnsi="Times New Roman" w:cs="Times New Roman"/>
          <w:color w:val="000000"/>
        </w:rPr>
        <w:t>Репетитор не нужен: обзор сайтов для самостоятельного обучения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Много ли времени тратит школьник на домашние задания? Родители вместе с ним листают учебник, перечитывают сделанные на уроке записи, ругают про себя криво выстроенную школьную систему, при которой надо каждый день заниматься с ребёнком и объяснять ему материал, который должен быть пройден на уроке.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Всё это требует сил и долгих часов, а в итоге часто оказывается, что потрачены они впустую: ребёнок не разобрался с уроками и осваивать программу дальше ему уже трудно. Тогда подключаются репетиторы, частные занятия с учителями. Но есть и</w:t>
      </w:r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b/>
          <w:bCs/>
          <w:color w:val="000000"/>
          <w:sz w:val="28"/>
          <w:szCs w:val="28"/>
        </w:rPr>
        <w:t>другой путь</w:t>
      </w:r>
      <w:r w:rsidRPr="004F5766">
        <w:rPr>
          <w:color w:val="000000"/>
          <w:sz w:val="28"/>
          <w:szCs w:val="28"/>
        </w:rPr>
        <w:t>.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 xml:space="preserve">Интернет предлагает массу возможностей по самообразованию. </w:t>
      </w:r>
      <w:proofErr w:type="gramStart"/>
      <w:r w:rsidRPr="004F5766">
        <w:rPr>
          <w:color w:val="000000"/>
          <w:sz w:val="28"/>
          <w:szCs w:val="28"/>
        </w:rPr>
        <w:t>Онлайн-ресурсы полезны и как дополнение к школьному материалу, и как самостоятельный блок для изучения.</w:t>
      </w:r>
      <w:proofErr w:type="gramEnd"/>
      <w:r w:rsidRPr="004F5766">
        <w:rPr>
          <w:color w:val="000000"/>
          <w:sz w:val="28"/>
          <w:szCs w:val="28"/>
        </w:rPr>
        <w:t xml:space="preserve"> Большой популярностью пользуются образовательные сайты, растёт их количество, что неудивительно: всё больше и больше школьников и их родителей подключают ресурсы интернета к школьному изучению предметов.</w:t>
      </w:r>
    </w:p>
    <w:p w:rsidR="00B40C48" w:rsidRPr="004F5766" w:rsidRDefault="00B40C48" w:rsidP="00B40C4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 xml:space="preserve">Во-первых, качество школьного образования находится на низком уровне и полученных знаний в школе уже не хватает. Во-вторых, всё больший пласт необходимого материала переводится в рамки дополнительных, то есть платных занятий. В таких условиях </w:t>
      </w:r>
      <w:proofErr w:type="gramStart"/>
      <w:r w:rsidRPr="004F5766">
        <w:rPr>
          <w:color w:val="000000"/>
          <w:sz w:val="28"/>
          <w:szCs w:val="28"/>
        </w:rPr>
        <w:t>образовательные</w:t>
      </w:r>
      <w:proofErr w:type="gramEnd"/>
      <w:r w:rsidRPr="004F5766">
        <w:rPr>
          <w:color w:val="000000"/>
          <w:sz w:val="28"/>
          <w:szCs w:val="28"/>
        </w:rPr>
        <w:t xml:space="preserve"> интернет-ресурсы зачастую становятся незаменимым подспорьем.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lastRenderedPageBreak/>
        <w:t xml:space="preserve">Ниже представлен краткий обзор самых востребованных интернет-платформ для школьного обучения, удобных и понятных в </w:t>
      </w:r>
      <w:proofErr w:type="gramStart"/>
      <w:r w:rsidRPr="004F5766">
        <w:rPr>
          <w:color w:val="000000"/>
          <w:sz w:val="28"/>
          <w:szCs w:val="28"/>
        </w:rPr>
        <w:t>использовании</w:t>
      </w:r>
      <w:proofErr w:type="gramEnd"/>
      <w:r w:rsidRPr="004F5766">
        <w:rPr>
          <w:color w:val="000000"/>
          <w:sz w:val="28"/>
          <w:szCs w:val="28"/>
        </w:rPr>
        <w:t xml:space="preserve"> как для школьников, так и для их родителей.</w:t>
      </w:r>
    </w:p>
    <w:p w:rsidR="00B40C48" w:rsidRPr="004F5766" w:rsidRDefault="00B40C48" w:rsidP="00B40C48">
      <w:pPr>
        <w:pStyle w:val="3"/>
        <w:shd w:val="clear" w:color="auto" w:fill="FFFFFF"/>
        <w:spacing w:before="532" w:beforeAutospacing="0" w:after="94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Онлайн-платформы в помощь школьнику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Платформы по всем предметам школьной программы и общему развитию ребёнка: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1.</w:t>
      </w:r>
      <w:hyperlink r:id="rId132" w:tgtFrame="_blank" w:history="1">
        <w:r w:rsidRPr="004F5766">
          <w:rPr>
            <w:rStyle w:val="apple-converted-space"/>
            <w:color w:val="0077FF"/>
            <w:sz w:val="28"/>
            <w:szCs w:val="28"/>
          </w:rPr>
          <w:t> </w:t>
        </w:r>
      </w:hyperlink>
      <w:hyperlink r:id="rId133" w:tgtFrame="_blank" w:history="1">
        <w:r w:rsidRPr="004F5766">
          <w:rPr>
            <w:rStyle w:val="a4"/>
            <w:color w:val="0077FF"/>
            <w:sz w:val="28"/>
            <w:szCs w:val="28"/>
          </w:rPr>
          <w:t>reshi-pishi.ru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 xml:space="preserve">— содержит интересные </w:t>
      </w:r>
      <w:proofErr w:type="spellStart"/>
      <w:r w:rsidRPr="004F5766">
        <w:rPr>
          <w:color w:val="000000"/>
          <w:sz w:val="28"/>
          <w:szCs w:val="28"/>
        </w:rPr>
        <w:t>квесты</w:t>
      </w:r>
      <w:proofErr w:type="spellEnd"/>
      <w:r w:rsidRPr="004F5766">
        <w:rPr>
          <w:color w:val="000000"/>
          <w:sz w:val="28"/>
          <w:szCs w:val="28"/>
        </w:rPr>
        <w:t xml:space="preserve"> и задания по математике, логике, чтению и английскому языку для детей 5-10 лет.</w:t>
      </w:r>
    </w:p>
    <w:p w:rsidR="00B40C48" w:rsidRPr="004F5766" w:rsidRDefault="00B40C48" w:rsidP="004F5766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2.</w:t>
      </w:r>
      <w:hyperlink r:id="rId134" w:tgtFrame="_blank" w:history="1">
        <w:r w:rsidRPr="004F5766">
          <w:rPr>
            <w:rStyle w:val="apple-converted-space"/>
            <w:color w:val="0077FF"/>
            <w:sz w:val="28"/>
            <w:szCs w:val="28"/>
          </w:rPr>
          <w:t> </w:t>
        </w:r>
      </w:hyperlink>
      <w:hyperlink r:id="rId135" w:tgtFrame="_blank" w:history="1">
        <w:r w:rsidRPr="004F5766">
          <w:rPr>
            <w:rStyle w:val="a4"/>
            <w:color w:val="0077FF"/>
            <w:sz w:val="28"/>
            <w:szCs w:val="28"/>
          </w:rPr>
          <w:t>kvantik.com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журнал, посвящённый занимательным вопросам и задачам по математике, лингвистике, физике и другим наукам.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proofErr w:type="gramStart"/>
      <w:r w:rsidRPr="004F5766">
        <w:rPr>
          <w:color w:val="000000"/>
          <w:sz w:val="28"/>
          <w:szCs w:val="28"/>
        </w:rPr>
        <w:t>3.</w:t>
      </w:r>
      <w:hyperlink r:id="rId136" w:tgtFrame="_blank" w:history="1">
        <w:r w:rsidRPr="004F5766">
          <w:rPr>
            <w:rStyle w:val="apple-converted-space"/>
            <w:color w:val="0077FF"/>
            <w:sz w:val="28"/>
            <w:szCs w:val="28"/>
          </w:rPr>
          <w:t> </w:t>
        </w:r>
      </w:hyperlink>
      <w:hyperlink r:id="rId137" w:tgtFrame="_blank" w:history="1">
        <w:r w:rsidRPr="004F5766">
          <w:rPr>
            <w:rStyle w:val="a4"/>
            <w:color w:val="0077FF"/>
            <w:sz w:val="28"/>
            <w:szCs w:val="28"/>
          </w:rPr>
          <w:t>childrenscience.ru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онлайн-курсы по математике, физике, химии, биологии, технике, архитектуре, искусствоведению, лингвистике.</w:t>
      </w:r>
      <w:proofErr w:type="gramEnd"/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4.</w:t>
      </w:r>
      <w:hyperlink r:id="rId138" w:tgtFrame="_blank" w:history="1">
        <w:r w:rsidRPr="004F5766">
          <w:rPr>
            <w:rStyle w:val="apple-converted-space"/>
            <w:color w:val="0077FF"/>
            <w:sz w:val="28"/>
            <w:szCs w:val="28"/>
          </w:rPr>
          <w:t> </w:t>
        </w:r>
      </w:hyperlink>
      <w:hyperlink r:id="rId139" w:tgtFrame="_blank" w:history="1">
        <w:r w:rsidRPr="004F5766">
          <w:rPr>
            <w:rStyle w:val="a4"/>
            <w:color w:val="0077FF"/>
            <w:sz w:val="28"/>
            <w:szCs w:val="28"/>
          </w:rPr>
          <w:t>interneturok.ru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 xml:space="preserve">— </w:t>
      </w:r>
      <w:proofErr w:type="spellStart"/>
      <w:r w:rsidRPr="004F5766">
        <w:rPr>
          <w:color w:val="000000"/>
          <w:sz w:val="28"/>
          <w:szCs w:val="28"/>
        </w:rPr>
        <w:t>видеоуроки</w:t>
      </w:r>
      <w:proofErr w:type="spellEnd"/>
      <w:r w:rsidRPr="004F5766">
        <w:rPr>
          <w:color w:val="000000"/>
          <w:sz w:val="28"/>
          <w:szCs w:val="28"/>
        </w:rPr>
        <w:t>, тренажёры и тесты с 1 по 11 класс. Материалы предоставляются без регистрации и бесплатно.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5.</w:t>
      </w:r>
      <w:hyperlink r:id="rId140" w:tgtFrame="_blank" w:history="1">
        <w:r w:rsidRPr="004F5766">
          <w:rPr>
            <w:rStyle w:val="apple-converted-space"/>
            <w:color w:val="0077FF"/>
            <w:sz w:val="28"/>
            <w:szCs w:val="28"/>
          </w:rPr>
          <w:t> </w:t>
        </w:r>
      </w:hyperlink>
      <w:hyperlink r:id="rId141" w:tgtFrame="_blank" w:history="1">
        <w:r w:rsidRPr="004F5766">
          <w:rPr>
            <w:rStyle w:val="a4"/>
            <w:color w:val="0077FF"/>
            <w:sz w:val="28"/>
            <w:szCs w:val="28"/>
          </w:rPr>
          <w:t>nashol.com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портал, на котором собраны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42" w:tgtFrame="_blank" w:history="1">
        <w:r w:rsidRPr="004F5766">
          <w:rPr>
            <w:rStyle w:val="a4"/>
            <w:color w:val="0077FF"/>
            <w:sz w:val="28"/>
            <w:szCs w:val="28"/>
          </w:rPr>
          <w:t>ссылки на полезные ресурсы, книги и тексты</w:t>
        </w:r>
      </w:hyperlink>
      <w:r w:rsidRPr="004F5766">
        <w:rPr>
          <w:color w:val="000000"/>
          <w:sz w:val="28"/>
          <w:szCs w:val="28"/>
        </w:rPr>
        <w:t>.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5.</w:t>
      </w:r>
      <w:hyperlink r:id="rId143" w:tgtFrame="_blank" w:history="1">
        <w:r w:rsidRPr="004F5766">
          <w:rPr>
            <w:rStyle w:val="apple-converted-space"/>
            <w:color w:val="0077FF"/>
            <w:sz w:val="28"/>
            <w:szCs w:val="28"/>
          </w:rPr>
          <w:t> </w:t>
        </w:r>
      </w:hyperlink>
      <w:hyperlink r:id="rId144" w:tgtFrame="_blank" w:history="1">
        <w:r w:rsidRPr="004F5766">
          <w:rPr>
            <w:rStyle w:val="a4"/>
            <w:color w:val="0077FF"/>
            <w:sz w:val="28"/>
            <w:szCs w:val="28"/>
          </w:rPr>
          <w:t>Школьный помощник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материалы по математике, алгебре, геометрии и русскому языку.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6.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45" w:tgtFrame="_blank" w:history="1">
        <w:proofErr w:type="spellStart"/>
        <w:r w:rsidRPr="004F5766">
          <w:rPr>
            <w:rStyle w:val="a4"/>
            <w:color w:val="0077FF"/>
            <w:sz w:val="28"/>
            <w:szCs w:val="28"/>
          </w:rPr>
          <w:t>ЯКласс</w:t>
        </w:r>
        <w:proofErr w:type="spellEnd"/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платформа, которая содержит интерактивные задания по разным предметам для разных возрастов. Они представляют собой перепечатанные тексты задач из учебников. Материал на сайте изложен доступно, построен по принципу теории и последующей практики.</w:t>
      </w:r>
    </w:p>
    <w:p w:rsidR="00B40C48" w:rsidRPr="004F5766" w:rsidRDefault="00B40C48" w:rsidP="004F5766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7.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46" w:tgtFrame="_blank" w:history="1">
        <w:r w:rsidRPr="004F5766">
          <w:rPr>
            <w:rStyle w:val="a4"/>
            <w:color w:val="0077FF"/>
            <w:sz w:val="28"/>
            <w:szCs w:val="28"/>
          </w:rPr>
          <w:t>Школьные знания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сайт, на котором ученики помогают друг другу</w:t>
      </w:r>
      <w:hyperlink r:id="rId147" w:tgtFrame="_blank" w:history="1">
        <w:r w:rsidRPr="004F5766">
          <w:rPr>
            <w:rStyle w:val="apple-converted-space"/>
            <w:color w:val="0077FF"/>
            <w:sz w:val="28"/>
            <w:szCs w:val="28"/>
            <w:u w:val="single"/>
          </w:rPr>
          <w:t> </w:t>
        </w:r>
        <w:r w:rsidRPr="004F5766">
          <w:rPr>
            <w:rStyle w:val="a4"/>
            <w:color w:val="0077FF"/>
            <w:sz w:val="28"/>
            <w:szCs w:val="28"/>
          </w:rPr>
          <w:t>с домашними заданиями</w:t>
        </w:r>
      </w:hyperlink>
      <w:r w:rsidRPr="004F5766">
        <w:rPr>
          <w:color w:val="000000"/>
          <w:sz w:val="28"/>
          <w:szCs w:val="28"/>
        </w:rPr>
        <w:t>.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Для учеников начальных классов подойдёт платформа</w:t>
      </w:r>
      <w:hyperlink r:id="rId148" w:tgtFrame="_blank" w:history="1">
        <w:r w:rsidRPr="004F5766">
          <w:rPr>
            <w:rStyle w:val="apple-converted-space"/>
            <w:color w:val="0077FF"/>
            <w:sz w:val="28"/>
            <w:szCs w:val="28"/>
          </w:rPr>
          <w:t> </w:t>
        </w:r>
        <w:proofErr w:type="spellStart"/>
      </w:hyperlink>
      <w:hyperlink r:id="rId149" w:tgtFrame="_blank" w:history="1">
        <w:r w:rsidRPr="004F5766">
          <w:rPr>
            <w:rStyle w:val="a4"/>
            <w:color w:val="0077FF"/>
            <w:sz w:val="28"/>
            <w:szCs w:val="28"/>
          </w:rPr>
          <w:t>Учи</w:t>
        </w:r>
        <w:proofErr w:type="gramStart"/>
        <w:r w:rsidRPr="004F5766">
          <w:rPr>
            <w:rStyle w:val="a4"/>
            <w:color w:val="0077FF"/>
            <w:sz w:val="28"/>
            <w:szCs w:val="28"/>
          </w:rPr>
          <w:t>.р</w:t>
        </w:r>
        <w:proofErr w:type="gramEnd"/>
        <w:r w:rsidRPr="004F5766">
          <w:rPr>
            <w:rStyle w:val="a4"/>
            <w:color w:val="0077FF"/>
            <w:sz w:val="28"/>
            <w:szCs w:val="28"/>
          </w:rPr>
          <w:t>у</w:t>
        </w:r>
        <w:proofErr w:type="spellEnd"/>
      </w:hyperlink>
      <w:r w:rsidRPr="004F5766">
        <w:rPr>
          <w:color w:val="000000"/>
          <w:sz w:val="28"/>
          <w:szCs w:val="28"/>
        </w:rPr>
        <w:t>, где материал школьных предметов даётся в интерактивной и весёлой форме. Бесплатный доступ предоставляется только в дневное время, доступ без временных ограничений оплачивается отдельно.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50" w:tgtFrame="_blank" w:history="1">
        <w:r w:rsidRPr="004F5766">
          <w:rPr>
            <w:rStyle w:val="a4"/>
            <w:color w:val="0077FF"/>
            <w:sz w:val="28"/>
            <w:szCs w:val="28"/>
          </w:rPr>
          <w:t>Стоимость сервиса от 95 до 250 рублей в месяц в зависимости от тарифного плана</w:t>
        </w:r>
      </w:hyperlink>
      <w:r w:rsidRPr="004F5766">
        <w:rPr>
          <w:color w:val="000000"/>
          <w:sz w:val="28"/>
          <w:szCs w:val="28"/>
        </w:rPr>
        <w:t>.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Если нужно подтянуть конкретный предмет, стоит обратить внимание на следующие платформы.</w:t>
      </w:r>
    </w:p>
    <w:p w:rsidR="00B40C48" w:rsidRPr="004F5766" w:rsidRDefault="00B40C48" w:rsidP="00B40C48">
      <w:pPr>
        <w:pStyle w:val="3"/>
        <w:shd w:val="clear" w:color="auto" w:fill="FFFFFF"/>
        <w:spacing w:before="532" w:beforeAutospacing="0" w:after="94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По математике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lastRenderedPageBreak/>
        <w:t>1.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51" w:tgtFrame="_blank" w:history="1">
        <w:r w:rsidRPr="004F5766">
          <w:rPr>
            <w:rStyle w:val="a4"/>
            <w:color w:val="0077FF"/>
            <w:sz w:val="28"/>
            <w:szCs w:val="28"/>
          </w:rPr>
          <w:t>math24.biz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сервис для учеников 5-11 классов. Подробный разбор тем и пошаговое решение задач.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2.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52" w:tgtFrame="_blank" w:history="1">
        <w:r w:rsidRPr="004F5766">
          <w:rPr>
            <w:rStyle w:val="a4"/>
            <w:color w:val="0077FF"/>
            <w:sz w:val="28"/>
            <w:szCs w:val="28"/>
          </w:rPr>
          <w:t>math-prosto.ru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программа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53" w:tgtFrame="_blank" w:history="1">
        <w:r w:rsidRPr="004F5766">
          <w:rPr>
            <w:rStyle w:val="a4"/>
            <w:color w:val="0077FF"/>
            <w:sz w:val="28"/>
            <w:szCs w:val="28"/>
          </w:rPr>
          <w:t>по математике с 1 по 11 класс, подготовка к экзамену и готовые домашние задания</w:t>
        </w:r>
      </w:hyperlink>
      <w:r w:rsidRPr="004F5766">
        <w:rPr>
          <w:color w:val="000000"/>
          <w:sz w:val="28"/>
          <w:szCs w:val="28"/>
        </w:rPr>
        <w:t>.</w:t>
      </w:r>
    </w:p>
    <w:p w:rsidR="00B40C48" w:rsidRPr="004F5766" w:rsidRDefault="00B40C48" w:rsidP="00B40C48">
      <w:pPr>
        <w:pStyle w:val="3"/>
        <w:shd w:val="clear" w:color="auto" w:fill="FFFFFF"/>
        <w:spacing w:before="532" w:beforeAutospacing="0" w:after="94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Иностранные языки</w:t>
      </w:r>
    </w:p>
    <w:p w:rsidR="00B40C48" w:rsidRPr="004F5766" w:rsidRDefault="00B40C48" w:rsidP="00B40C48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1.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54" w:tgtFrame="_blank" w:history="1">
        <w:r w:rsidRPr="004F5766">
          <w:rPr>
            <w:rStyle w:val="a4"/>
            <w:color w:val="0077FF"/>
            <w:sz w:val="28"/>
            <w:szCs w:val="28"/>
          </w:rPr>
          <w:t>learnenglishkids.britishcouncil.org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сервис для изучения английского языка для учеников разной степени подготовки. Содержит весёлые образовательные задания для детей от 5 до 12 лет, и 13-17-летних подростков. Возможным недостатком портала может быть то, что весь интерфейс только на английском языке.</w:t>
      </w:r>
    </w:p>
    <w:p w:rsidR="00A21292" w:rsidRPr="004F5766" w:rsidRDefault="00A21292" w:rsidP="00A21292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.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55" w:tgtFrame="_blank" w:history="1">
        <w:r w:rsidRPr="004F5766">
          <w:rPr>
            <w:rStyle w:val="a4"/>
            <w:color w:val="0077FF"/>
            <w:sz w:val="28"/>
            <w:szCs w:val="28"/>
          </w:rPr>
          <w:t>native-english.ru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удобный и простой сервис для изучения английского языка.</w:t>
      </w:r>
    </w:p>
    <w:p w:rsidR="00A21292" w:rsidRPr="004F5766" w:rsidRDefault="00A21292" w:rsidP="00A21292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3.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56" w:tgtFrame="_blank" w:history="1">
        <w:proofErr w:type="spellStart"/>
        <w:r w:rsidRPr="004F5766">
          <w:rPr>
            <w:rStyle w:val="a4"/>
            <w:color w:val="0077FF"/>
            <w:sz w:val="28"/>
            <w:szCs w:val="28"/>
          </w:rPr>
          <w:t>Puzzle</w:t>
        </w:r>
        <w:proofErr w:type="spellEnd"/>
        <w:r w:rsidRPr="004F5766">
          <w:rPr>
            <w:rStyle w:val="a4"/>
            <w:color w:val="0077FF"/>
            <w:sz w:val="28"/>
            <w:szCs w:val="28"/>
          </w:rPr>
          <w:t xml:space="preserve"> </w:t>
        </w:r>
        <w:proofErr w:type="spellStart"/>
        <w:r w:rsidRPr="004F5766">
          <w:rPr>
            <w:rStyle w:val="a4"/>
            <w:color w:val="0077FF"/>
            <w:sz w:val="28"/>
            <w:szCs w:val="28"/>
          </w:rPr>
          <w:t>English</w:t>
        </w:r>
        <w:proofErr w:type="spellEnd"/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 xml:space="preserve">— англоязычный канал на </w:t>
      </w:r>
      <w:proofErr w:type="spellStart"/>
      <w:r w:rsidRPr="004F5766">
        <w:rPr>
          <w:color w:val="000000"/>
          <w:sz w:val="28"/>
          <w:szCs w:val="28"/>
        </w:rPr>
        <w:t>YouTube</w:t>
      </w:r>
      <w:proofErr w:type="spellEnd"/>
      <w:r w:rsidRPr="004F5766">
        <w:rPr>
          <w:color w:val="000000"/>
          <w:sz w:val="28"/>
          <w:szCs w:val="28"/>
        </w:rPr>
        <w:t xml:space="preserve"> с </w:t>
      </w:r>
      <w:proofErr w:type="spellStart"/>
      <w:r w:rsidRPr="004F5766">
        <w:rPr>
          <w:color w:val="000000"/>
          <w:sz w:val="28"/>
          <w:szCs w:val="28"/>
        </w:rPr>
        <w:t>видеоуроками</w:t>
      </w:r>
      <w:proofErr w:type="spellEnd"/>
      <w:r w:rsidRPr="004F5766">
        <w:rPr>
          <w:color w:val="000000"/>
          <w:sz w:val="28"/>
          <w:szCs w:val="28"/>
        </w:rPr>
        <w:t xml:space="preserve"> на различные темы.</w:t>
      </w:r>
    </w:p>
    <w:p w:rsidR="00A21292" w:rsidRPr="004F5766" w:rsidRDefault="00A21292" w:rsidP="00A21292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4.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57" w:tgtFrame="_blank" w:history="1">
        <w:r w:rsidRPr="004F5766">
          <w:rPr>
            <w:rStyle w:val="a4"/>
            <w:color w:val="0077FF"/>
            <w:sz w:val="28"/>
            <w:szCs w:val="28"/>
          </w:rPr>
          <w:t>lingualeo.com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интерактивный сервис для изучения английского языка. Есть бесплатный и расширенный платный доступ (</w:t>
      </w:r>
      <w:hyperlink r:id="rId158" w:tgtFrame="_blank" w:history="1">
        <w:r w:rsidRPr="004F5766">
          <w:rPr>
            <w:rStyle w:val="a4"/>
            <w:color w:val="0077FF"/>
            <w:sz w:val="28"/>
            <w:szCs w:val="28"/>
          </w:rPr>
          <w:t>стоимость на год соотносима с 2-3 занятиями с репетитором</w:t>
        </w:r>
      </w:hyperlink>
      <w:r w:rsidRPr="004F5766">
        <w:rPr>
          <w:color w:val="000000"/>
          <w:sz w:val="28"/>
          <w:szCs w:val="28"/>
        </w:rPr>
        <w:t>).</w:t>
      </w:r>
    </w:p>
    <w:p w:rsidR="00A21292" w:rsidRPr="004F5766" w:rsidRDefault="00A21292" w:rsidP="004F5766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5.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59" w:tgtFrame="_blank" w:history="1">
        <w:r w:rsidRPr="004F5766">
          <w:rPr>
            <w:rStyle w:val="a4"/>
            <w:color w:val="0077FF"/>
            <w:sz w:val="28"/>
            <w:szCs w:val="28"/>
          </w:rPr>
          <w:t>translate.ru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онлайн-переводчик с десятка языков, а также грамматика английского, немецкого и французского языков.</w:t>
      </w:r>
    </w:p>
    <w:p w:rsidR="00A21292" w:rsidRPr="004F5766" w:rsidRDefault="00A21292" w:rsidP="00A21292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1. Культура письменной речи (</w:t>
      </w:r>
      <w:hyperlink r:id="rId160" w:tgtFrame="_blank" w:history="1">
        <w:r w:rsidRPr="004F5766">
          <w:rPr>
            <w:rStyle w:val="a4"/>
            <w:color w:val="0077FF"/>
            <w:sz w:val="28"/>
            <w:szCs w:val="28"/>
          </w:rPr>
          <w:t>http://gramma.ru/</w:t>
        </w:r>
      </w:hyperlink>
      <w:r w:rsidRPr="004F5766">
        <w:rPr>
          <w:color w:val="000000"/>
          <w:sz w:val="28"/>
          <w:szCs w:val="28"/>
        </w:rPr>
        <w:t>) — здесь собраны правила, тесты и задания, словари и справочники.</w:t>
      </w:r>
    </w:p>
    <w:p w:rsidR="00A21292" w:rsidRPr="004F5766" w:rsidRDefault="00A21292" w:rsidP="00A21292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2.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61" w:tgtFrame="_blank" w:history="1">
        <w:r w:rsidRPr="004F5766">
          <w:rPr>
            <w:rStyle w:val="a4"/>
            <w:color w:val="0077FF"/>
            <w:sz w:val="28"/>
            <w:szCs w:val="28"/>
          </w:rPr>
          <w:t>gramota.ru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— справочно-информационный портал. Основной раздел использования – словари. Можно проверить написание слова, узнать его значение, историю и т.п. Раздел «Интерактивный диктант» позволит проверить грамотность. В разделе «</w:t>
      </w:r>
      <w:proofErr w:type="spellStart"/>
      <w:r w:rsidRPr="004F5766">
        <w:rPr>
          <w:color w:val="000000"/>
          <w:sz w:val="28"/>
          <w:szCs w:val="28"/>
        </w:rPr>
        <w:t>Запоминалки</w:t>
      </w:r>
      <w:proofErr w:type="spellEnd"/>
      <w:r w:rsidRPr="004F5766">
        <w:rPr>
          <w:color w:val="000000"/>
          <w:sz w:val="28"/>
          <w:szCs w:val="28"/>
        </w:rPr>
        <w:t>» забавные стихи на правила русского языка как начальной, так и средней школы. Для ребёнка этот сайт станет помощником при проверке написанного, при повторении или закреплении темы.</w:t>
      </w:r>
    </w:p>
    <w:p w:rsidR="00A21292" w:rsidRPr="004F5766" w:rsidRDefault="00A21292" w:rsidP="00A21292">
      <w:pPr>
        <w:pStyle w:val="3"/>
        <w:shd w:val="clear" w:color="auto" w:fill="FFFFFF"/>
        <w:spacing w:before="532" w:beforeAutospacing="0" w:after="94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Для подготовки к ЕГЭ</w:t>
      </w:r>
    </w:p>
    <w:p w:rsidR="00A21292" w:rsidRPr="004F5766" w:rsidRDefault="00A21292" w:rsidP="00A212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21292" w:rsidRPr="004F5766" w:rsidRDefault="00A21292" w:rsidP="00A21292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Можно обратиться к</w:t>
      </w:r>
      <w:proofErr w:type="gramStart"/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62" w:tgtFrame="_blank" w:history="1">
        <w:r w:rsidRPr="004F5766">
          <w:rPr>
            <w:rStyle w:val="a4"/>
            <w:color w:val="0077FF"/>
            <w:sz w:val="28"/>
            <w:szCs w:val="28"/>
          </w:rPr>
          <w:t>С</w:t>
        </w:r>
        <w:proofErr w:type="gramEnd"/>
        <w:r w:rsidRPr="004F5766">
          <w:rPr>
            <w:rStyle w:val="a4"/>
            <w:color w:val="0077FF"/>
            <w:sz w:val="28"/>
            <w:szCs w:val="28"/>
          </w:rPr>
          <w:t>дам ГИА: решу ЕГЭ</w:t>
        </w:r>
      </w:hyperlink>
      <w:r w:rsidRPr="004F5766">
        <w:rPr>
          <w:color w:val="000000"/>
          <w:sz w:val="28"/>
          <w:szCs w:val="28"/>
        </w:rPr>
        <w:t>. Эта платформа позволит подготовиться к экзамену самостоятельно, не прибегая к услугам репетиторов. Там же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63" w:tgtFrame="_blank" w:history="1">
        <w:r w:rsidRPr="004F5766">
          <w:rPr>
            <w:rStyle w:val="a4"/>
            <w:color w:val="0077FF"/>
            <w:sz w:val="28"/>
            <w:szCs w:val="28"/>
          </w:rPr>
          <w:t>ученики могут задать вопрос эксперту, если не согласны с выставленными баллами или не поняли, как отвечать на вопрос теста</w:t>
        </w:r>
      </w:hyperlink>
      <w:r w:rsidRPr="004F5766">
        <w:rPr>
          <w:color w:val="000000"/>
          <w:sz w:val="28"/>
          <w:szCs w:val="28"/>
        </w:rPr>
        <w:t>.</w:t>
      </w:r>
    </w:p>
    <w:p w:rsidR="00A21292" w:rsidRPr="004F5766" w:rsidRDefault="00A21292" w:rsidP="00A21292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lastRenderedPageBreak/>
        <w:t>Официальный информационный портал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64" w:tgtFrame="_blank" w:history="1">
        <w:r w:rsidRPr="004F5766">
          <w:rPr>
            <w:rStyle w:val="a4"/>
            <w:color w:val="0077FF"/>
            <w:sz w:val="28"/>
            <w:szCs w:val="28"/>
          </w:rPr>
          <w:t>Государственной Итоговой Аттестации</w:t>
        </w:r>
      </w:hyperlink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 xml:space="preserve">помимо </w:t>
      </w:r>
      <w:proofErr w:type="spellStart"/>
      <w:r w:rsidRPr="004F5766">
        <w:rPr>
          <w:color w:val="000000"/>
          <w:sz w:val="28"/>
          <w:szCs w:val="28"/>
        </w:rPr>
        <w:t>демовариантов</w:t>
      </w:r>
      <w:proofErr w:type="spellEnd"/>
      <w:r w:rsidRPr="004F5766">
        <w:rPr>
          <w:color w:val="000000"/>
          <w:sz w:val="28"/>
          <w:szCs w:val="28"/>
        </w:rPr>
        <w:t xml:space="preserve"> экзаменов позволяет подать апелляцию и даже поучаствовать в голосовании, чтобы донести до организаторов своё мнение по ЕГЭ.</w:t>
      </w:r>
    </w:p>
    <w:p w:rsidR="00A21292" w:rsidRPr="004F5766" w:rsidRDefault="00A21292" w:rsidP="00A21292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Группа</w:t>
      </w:r>
      <w:r w:rsidRPr="004F5766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C811B5" w:rsidRPr="004F5766">
        <w:fldChar w:fldCharType="begin"/>
      </w:r>
      <w:r w:rsidR="00C811B5" w:rsidRPr="004F5766">
        <w:rPr>
          <w:sz w:val="28"/>
          <w:szCs w:val="28"/>
        </w:rPr>
        <w:instrText xml:space="preserve"> HYPERLINK "https://vk.com/webinarum" \t "_blank" </w:instrText>
      </w:r>
      <w:r w:rsidR="00C811B5" w:rsidRPr="004F5766">
        <w:fldChar w:fldCharType="separate"/>
      </w:r>
      <w:r w:rsidRPr="004F5766">
        <w:rPr>
          <w:rStyle w:val="a4"/>
          <w:color w:val="0077FF"/>
          <w:sz w:val="28"/>
          <w:szCs w:val="28"/>
        </w:rPr>
        <w:t>Вебинариум</w:t>
      </w:r>
      <w:proofErr w:type="spellEnd"/>
      <w:r w:rsidR="00C811B5" w:rsidRPr="004F5766">
        <w:rPr>
          <w:rStyle w:val="a4"/>
          <w:color w:val="0077FF"/>
          <w:sz w:val="28"/>
          <w:szCs w:val="28"/>
        </w:rPr>
        <w:fldChar w:fldCharType="end"/>
      </w:r>
      <w:r w:rsidRPr="004F576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F5766">
        <w:rPr>
          <w:color w:val="000000"/>
          <w:sz w:val="28"/>
          <w:szCs w:val="28"/>
        </w:rPr>
        <w:t>ВКонтакте</w:t>
      </w:r>
      <w:proofErr w:type="spellEnd"/>
      <w:r w:rsidRPr="004F5766">
        <w:rPr>
          <w:color w:val="000000"/>
          <w:sz w:val="28"/>
          <w:szCs w:val="28"/>
        </w:rPr>
        <w:t xml:space="preserve"> готовит ко всем экзаменам и даже олимпиадам, а</w:t>
      </w:r>
      <w:r w:rsidRPr="004F5766">
        <w:rPr>
          <w:rStyle w:val="apple-converted-space"/>
          <w:color w:val="000000"/>
          <w:sz w:val="28"/>
          <w:szCs w:val="28"/>
        </w:rPr>
        <w:t> </w:t>
      </w:r>
      <w:hyperlink r:id="rId165" w:tgtFrame="_blank" w:history="1">
        <w:r w:rsidRPr="004F5766">
          <w:rPr>
            <w:rStyle w:val="a4"/>
            <w:color w:val="0077FF"/>
            <w:sz w:val="28"/>
            <w:szCs w:val="28"/>
          </w:rPr>
          <w:t>ЕГЭ и ОГЭ подготовка к экзаменам (</w:t>
        </w:r>
        <w:proofErr w:type="spellStart"/>
        <w:r w:rsidRPr="004F5766">
          <w:rPr>
            <w:rStyle w:val="a4"/>
            <w:color w:val="0077FF"/>
            <w:sz w:val="28"/>
            <w:szCs w:val="28"/>
          </w:rPr>
          <w:t>Ctege</w:t>
        </w:r>
        <w:proofErr w:type="spellEnd"/>
        <w:r w:rsidRPr="004F5766">
          <w:rPr>
            <w:rStyle w:val="a4"/>
            <w:color w:val="0077FF"/>
            <w:sz w:val="28"/>
            <w:szCs w:val="28"/>
          </w:rPr>
          <w:t>)</w:t>
        </w:r>
        <w:r w:rsidRPr="004F5766">
          <w:rPr>
            <w:rStyle w:val="apple-converted-space"/>
            <w:color w:val="0077FF"/>
            <w:sz w:val="28"/>
            <w:szCs w:val="28"/>
          </w:rPr>
          <w:t> </w:t>
        </w:r>
      </w:hyperlink>
      <w:r w:rsidRPr="004F5766">
        <w:rPr>
          <w:color w:val="000000"/>
          <w:sz w:val="28"/>
          <w:szCs w:val="28"/>
        </w:rPr>
        <w:t>помимо демоверсий экзаменов содержит шпаргалки, скачав которые школьник получит очень удобные схемы и таблицы для самостоятельного эффективного изучения предметов.</w:t>
      </w:r>
    </w:p>
    <w:p w:rsidR="00A21292" w:rsidRPr="004F5766" w:rsidRDefault="00A21292" w:rsidP="00A21292">
      <w:pPr>
        <w:pStyle w:val="3"/>
        <w:shd w:val="clear" w:color="auto" w:fill="FFFFFF"/>
        <w:spacing w:before="532" w:beforeAutospacing="0" w:after="94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Для подготовки к олимпиадам</w:t>
      </w:r>
    </w:p>
    <w:p w:rsidR="00A21292" w:rsidRPr="004F5766" w:rsidRDefault="00A21292" w:rsidP="00A21292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При подготовке к олимпиадам и для дополнительного образования полезны следующие сайты:</w:t>
      </w:r>
      <w:r w:rsidRPr="004F5766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C811B5" w:rsidRPr="004F5766">
        <w:fldChar w:fldCharType="begin"/>
      </w:r>
      <w:r w:rsidR="00C811B5" w:rsidRPr="004F5766">
        <w:rPr>
          <w:sz w:val="28"/>
          <w:szCs w:val="28"/>
        </w:rPr>
        <w:instrText xml:space="preserve"> HYPERLINK "https://foxford.ru/" \t "_blank" </w:instrText>
      </w:r>
      <w:r w:rsidR="00C811B5" w:rsidRPr="004F5766">
        <w:fldChar w:fldCharType="separate"/>
      </w:r>
      <w:r w:rsidRPr="004F5766">
        <w:rPr>
          <w:rStyle w:val="a4"/>
          <w:color w:val="0077FF"/>
          <w:sz w:val="28"/>
          <w:szCs w:val="28"/>
        </w:rPr>
        <w:t>Фоксфорд</w:t>
      </w:r>
      <w:proofErr w:type="spellEnd"/>
      <w:r w:rsidR="00C811B5" w:rsidRPr="004F5766">
        <w:rPr>
          <w:rStyle w:val="a4"/>
          <w:color w:val="0077FF"/>
          <w:sz w:val="28"/>
          <w:szCs w:val="28"/>
        </w:rPr>
        <w:fldChar w:fldCharType="end"/>
      </w:r>
      <w:r w:rsidRPr="004F5766">
        <w:rPr>
          <w:color w:val="000000"/>
          <w:sz w:val="28"/>
          <w:szCs w:val="28"/>
        </w:rPr>
        <w:t>,</w:t>
      </w:r>
      <w:r w:rsidRPr="004F5766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C811B5" w:rsidRPr="004F5766">
        <w:fldChar w:fldCharType="begin"/>
      </w:r>
      <w:r w:rsidR="00C811B5" w:rsidRPr="004F5766">
        <w:rPr>
          <w:sz w:val="28"/>
          <w:szCs w:val="28"/>
        </w:rPr>
        <w:instrText xml:space="preserve"> HYPERLINK "https://metaschool.ru/" \t "_blank" </w:instrText>
      </w:r>
      <w:r w:rsidR="00C811B5" w:rsidRPr="004F5766">
        <w:fldChar w:fldCharType="separate"/>
      </w:r>
      <w:r w:rsidRPr="004F5766">
        <w:rPr>
          <w:rStyle w:val="a4"/>
          <w:color w:val="0077FF"/>
          <w:sz w:val="28"/>
          <w:szCs w:val="28"/>
        </w:rPr>
        <w:t>МетаШкола</w:t>
      </w:r>
      <w:proofErr w:type="spellEnd"/>
      <w:r w:rsidR="00C811B5" w:rsidRPr="004F5766">
        <w:rPr>
          <w:rStyle w:val="a4"/>
          <w:color w:val="0077FF"/>
          <w:sz w:val="28"/>
          <w:szCs w:val="28"/>
        </w:rPr>
        <w:fldChar w:fldCharType="end"/>
      </w:r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color w:val="000000"/>
          <w:sz w:val="28"/>
          <w:szCs w:val="28"/>
        </w:rPr>
        <w:t>и</w:t>
      </w:r>
      <w:r w:rsidRPr="004F5766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C811B5" w:rsidRPr="004F5766">
        <w:fldChar w:fldCharType="begin"/>
      </w:r>
      <w:r w:rsidR="00C811B5" w:rsidRPr="004F5766">
        <w:rPr>
          <w:sz w:val="28"/>
          <w:szCs w:val="28"/>
        </w:rPr>
        <w:instrText xml:space="preserve"> HYPERLINK "http://znanika.ru/" \t "_blank" </w:instrText>
      </w:r>
      <w:r w:rsidR="00C811B5" w:rsidRPr="004F5766">
        <w:fldChar w:fldCharType="separate"/>
      </w:r>
      <w:r w:rsidRPr="004F5766">
        <w:rPr>
          <w:rStyle w:val="a4"/>
          <w:color w:val="0077FF"/>
          <w:sz w:val="28"/>
          <w:szCs w:val="28"/>
        </w:rPr>
        <w:t>Знаника</w:t>
      </w:r>
      <w:proofErr w:type="spellEnd"/>
      <w:r w:rsidR="00C811B5" w:rsidRPr="004F5766">
        <w:rPr>
          <w:rStyle w:val="a4"/>
          <w:color w:val="0077FF"/>
          <w:sz w:val="28"/>
          <w:szCs w:val="28"/>
        </w:rPr>
        <w:fldChar w:fldCharType="end"/>
      </w:r>
      <w:r w:rsidRPr="004F5766">
        <w:rPr>
          <w:color w:val="000000"/>
          <w:sz w:val="28"/>
          <w:szCs w:val="28"/>
        </w:rPr>
        <w:t xml:space="preserve">. На сайтах проводятся как бесплатные, так и платные олимпиады по разным предметам. В </w:t>
      </w:r>
      <w:proofErr w:type="spellStart"/>
      <w:r w:rsidRPr="004F5766">
        <w:rPr>
          <w:color w:val="000000"/>
          <w:sz w:val="28"/>
          <w:szCs w:val="28"/>
        </w:rPr>
        <w:t>МетаШколе</w:t>
      </w:r>
      <w:proofErr w:type="spellEnd"/>
      <w:r w:rsidRPr="004F5766">
        <w:rPr>
          <w:color w:val="000000"/>
          <w:sz w:val="28"/>
          <w:szCs w:val="28"/>
        </w:rPr>
        <w:t xml:space="preserve"> есть запись на платные курсы и </w:t>
      </w:r>
      <w:proofErr w:type="spellStart"/>
      <w:r w:rsidRPr="004F5766">
        <w:rPr>
          <w:color w:val="000000"/>
          <w:sz w:val="28"/>
          <w:szCs w:val="28"/>
        </w:rPr>
        <w:t>кружки:</w:t>
      </w:r>
      <w:hyperlink r:id="rId166" w:tgtFrame="_blank" w:history="1">
        <w:r w:rsidRPr="004F5766">
          <w:rPr>
            <w:rStyle w:val="a4"/>
            <w:color w:val="0077FF"/>
            <w:sz w:val="28"/>
            <w:szCs w:val="28"/>
          </w:rPr>
          <w:t>стоимость</w:t>
        </w:r>
        <w:proofErr w:type="spellEnd"/>
        <w:r w:rsidRPr="004F5766">
          <w:rPr>
            <w:rStyle w:val="a4"/>
            <w:color w:val="0077FF"/>
            <w:sz w:val="28"/>
            <w:szCs w:val="28"/>
          </w:rPr>
          <w:t xml:space="preserve"> курсов от 900 до 1500 рублей, кружка – 1800-2000 рублей</w:t>
        </w:r>
      </w:hyperlink>
      <w:r w:rsidRPr="004F5766">
        <w:rPr>
          <w:color w:val="000000"/>
          <w:sz w:val="28"/>
          <w:szCs w:val="28"/>
        </w:rPr>
        <w:t>.</w:t>
      </w:r>
    </w:p>
    <w:p w:rsidR="00A21292" w:rsidRPr="004F5766" w:rsidRDefault="00A21292" w:rsidP="00A21292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>Современный интернет — это кладезь полезных сайтов, которые пригодятся любому школьнику. В свободном доступе предлагается большой спектр полностью разработанных образовательных программ для школьников разных возрастов. Но</w:t>
      </w:r>
      <w:r w:rsidRPr="004F5766">
        <w:rPr>
          <w:rStyle w:val="apple-converted-space"/>
          <w:color w:val="000000"/>
          <w:sz w:val="28"/>
          <w:szCs w:val="28"/>
        </w:rPr>
        <w:t> </w:t>
      </w:r>
      <w:r w:rsidRPr="004F5766">
        <w:rPr>
          <w:b/>
          <w:bCs/>
          <w:color w:val="000000"/>
          <w:sz w:val="28"/>
          <w:szCs w:val="28"/>
        </w:rPr>
        <w:t xml:space="preserve">чтобы не </w:t>
      </w:r>
      <w:proofErr w:type="gramStart"/>
      <w:r w:rsidRPr="004F5766">
        <w:rPr>
          <w:b/>
          <w:bCs/>
          <w:color w:val="000000"/>
          <w:sz w:val="28"/>
          <w:szCs w:val="28"/>
        </w:rPr>
        <w:t>утонуть в поисках подходящего ресурса нужно заранее представлять</w:t>
      </w:r>
      <w:proofErr w:type="gramEnd"/>
      <w:r w:rsidRPr="004F5766">
        <w:rPr>
          <w:b/>
          <w:bCs/>
          <w:color w:val="000000"/>
          <w:sz w:val="28"/>
          <w:szCs w:val="28"/>
        </w:rPr>
        <w:t>, какая цель преследуется при обучении тому или иному предмету</w:t>
      </w:r>
      <w:r w:rsidRPr="004F5766">
        <w:rPr>
          <w:color w:val="000000"/>
          <w:sz w:val="28"/>
          <w:szCs w:val="28"/>
        </w:rPr>
        <w:t>. Подготовиться к экзамену, принять участие в олимпиаде, получить факультативные знания или подтянуть оценку и успеваемость в школе?</w:t>
      </w:r>
    </w:p>
    <w:p w:rsidR="00A21292" w:rsidRPr="004F5766" w:rsidRDefault="00A21292" w:rsidP="00A21292">
      <w:pPr>
        <w:pStyle w:val="article-renderblock"/>
        <w:shd w:val="clear" w:color="auto" w:fill="FFFFFF"/>
        <w:spacing w:before="94" w:beforeAutospacing="0" w:after="313" w:afterAutospacing="0"/>
        <w:rPr>
          <w:color w:val="000000"/>
          <w:sz w:val="28"/>
          <w:szCs w:val="28"/>
        </w:rPr>
      </w:pPr>
      <w:r w:rsidRPr="004F5766">
        <w:rPr>
          <w:color w:val="000000"/>
          <w:sz w:val="28"/>
          <w:szCs w:val="28"/>
        </w:rPr>
        <w:t xml:space="preserve">Правильно поставленная цель позволит сэкономить время на поиски. Конечно, образование через </w:t>
      </w:r>
      <w:proofErr w:type="gramStart"/>
      <w:r w:rsidRPr="004F5766">
        <w:rPr>
          <w:color w:val="000000"/>
          <w:sz w:val="28"/>
          <w:szCs w:val="28"/>
        </w:rPr>
        <w:t>интернет-порталы</w:t>
      </w:r>
      <w:proofErr w:type="gramEnd"/>
      <w:r w:rsidRPr="004F5766">
        <w:rPr>
          <w:color w:val="000000"/>
          <w:sz w:val="28"/>
          <w:szCs w:val="28"/>
        </w:rPr>
        <w:t xml:space="preserve"> требует дисциплины и мотивации от ребенка и ответственного подхода от родителей. В этом – залог успеха при любой форме самообразования.</w:t>
      </w:r>
    </w:p>
    <w:p w:rsidR="00B40C48" w:rsidRPr="004F5766" w:rsidRDefault="00B40C48" w:rsidP="00346689">
      <w:pPr>
        <w:shd w:val="clear" w:color="auto" w:fill="FFFFFF"/>
        <w:spacing w:before="78" w:after="78" w:line="344" w:lineRule="atLeas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sectPr w:rsidR="00B40C48" w:rsidRPr="004F5766" w:rsidSect="00D81A8E">
      <w:headerReference w:type="default" r:id="rId16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3B" w:rsidRDefault="0001763B" w:rsidP="004F5766">
      <w:pPr>
        <w:spacing w:after="0" w:line="240" w:lineRule="auto"/>
      </w:pPr>
      <w:r>
        <w:separator/>
      </w:r>
    </w:p>
  </w:endnote>
  <w:endnote w:type="continuationSeparator" w:id="0">
    <w:p w:rsidR="0001763B" w:rsidRDefault="0001763B" w:rsidP="004F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3B" w:rsidRDefault="0001763B" w:rsidP="004F5766">
      <w:pPr>
        <w:spacing w:after="0" w:line="240" w:lineRule="auto"/>
      </w:pPr>
      <w:r>
        <w:separator/>
      </w:r>
    </w:p>
  </w:footnote>
  <w:footnote w:type="continuationSeparator" w:id="0">
    <w:p w:rsidR="0001763B" w:rsidRDefault="0001763B" w:rsidP="004F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18481"/>
      <w:docPartObj>
        <w:docPartGallery w:val="Page Numbers (Top of Page)"/>
        <w:docPartUnique/>
      </w:docPartObj>
    </w:sdtPr>
    <w:sdtEndPr/>
    <w:sdtContent>
      <w:p w:rsidR="004F5766" w:rsidRDefault="004F5766" w:rsidP="004F57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A8E">
          <w:rPr>
            <w:noProof/>
          </w:rPr>
          <w:t>1</w:t>
        </w:r>
        <w:r>
          <w:fldChar w:fldCharType="end"/>
        </w:r>
      </w:p>
    </w:sdtContent>
  </w:sdt>
  <w:p w:rsidR="004F5766" w:rsidRDefault="004F57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71B"/>
    <w:multiLevelType w:val="multilevel"/>
    <w:tmpl w:val="7EE0CE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F11F7"/>
    <w:multiLevelType w:val="multilevel"/>
    <w:tmpl w:val="BD12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9E21B6"/>
    <w:multiLevelType w:val="multilevel"/>
    <w:tmpl w:val="035ADE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A672B"/>
    <w:multiLevelType w:val="multilevel"/>
    <w:tmpl w:val="478AE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D1175"/>
    <w:multiLevelType w:val="multilevel"/>
    <w:tmpl w:val="B1E8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82402"/>
    <w:multiLevelType w:val="multilevel"/>
    <w:tmpl w:val="4034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62747A"/>
    <w:multiLevelType w:val="multilevel"/>
    <w:tmpl w:val="8FA8B9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18D60B7"/>
    <w:multiLevelType w:val="multilevel"/>
    <w:tmpl w:val="136A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D4212"/>
    <w:multiLevelType w:val="multilevel"/>
    <w:tmpl w:val="C33A28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71C8F"/>
    <w:multiLevelType w:val="multilevel"/>
    <w:tmpl w:val="C466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F12EE"/>
    <w:multiLevelType w:val="multilevel"/>
    <w:tmpl w:val="E6468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03BAC"/>
    <w:multiLevelType w:val="multilevel"/>
    <w:tmpl w:val="FC142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F00B0"/>
    <w:multiLevelType w:val="multilevel"/>
    <w:tmpl w:val="0C64D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D559D"/>
    <w:multiLevelType w:val="multilevel"/>
    <w:tmpl w:val="6F048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9C2950"/>
    <w:multiLevelType w:val="multilevel"/>
    <w:tmpl w:val="29D4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0A6463"/>
    <w:multiLevelType w:val="multilevel"/>
    <w:tmpl w:val="EA321A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629F2"/>
    <w:multiLevelType w:val="multilevel"/>
    <w:tmpl w:val="EADCC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96F4B"/>
    <w:multiLevelType w:val="multilevel"/>
    <w:tmpl w:val="9D58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D53E3"/>
    <w:multiLevelType w:val="multilevel"/>
    <w:tmpl w:val="ED28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CE37B3"/>
    <w:multiLevelType w:val="multilevel"/>
    <w:tmpl w:val="E8B88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698E4716"/>
    <w:multiLevelType w:val="multilevel"/>
    <w:tmpl w:val="9E964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5"/>
  </w:num>
  <w:num w:numId="5">
    <w:abstractNumId w:val="1"/>
  </w:num>
  <w:num w:numId="6">
    <w:abstractNumId w:val="18"/>
  </w:num>
  <w:num w:numId="7">
    <w:abstractNumId w:val="4"/>
  </w:num>
  <w:num w:numId="8">
    <w:abstractNumId w:val="20"/>
  </w:num>
  <w:num w:numId="9">
    <w:abstractNumId w:val="12"/>
  </w:num>
  <w:num w:numId="10">
    <w:abstractNumId w:val="11"/>
  </w:num>
  <w:num w:numId="11">
    <w:abstractNumId w:val="0"/>
  </w:num>
  <w:num w:numId="12">
    <w:abstractNumId w:val="17"/>
  </w:num>
  <w:num w:numId="13">
    <w:abstractNumId w:val="3"/>
  </w:num>
  <w:num w:numId="14">
    <w:abstractNumId w:val="16"/>
  </w:num>
  <w:num w:numId="15">
    <w:abstractNumId w:val="10"/>
  </w:num>
  <w:num w:numId="16">
    <w:abstractNumId w:val="13"/>
  </w:num>
  <w:num w:numId="17">
    <w:abstractNumId w:val="6"/>
  </w:num>
  <w:num w:numId="18">
    <w:abstractNumId w:val="9"/>
  </w:num>
  <w:num w:numId="19">
    <w:abstractNumId w:val="1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69A"/>
    <w:rsid w:val="0001763B"/>
    <w:rsid w:val="00346689"/>
    <w:rsid w:val="004F5766"/>
    <w:rsid w:val="006F369A"/>
    <w:rsid w:val="009349C4"/>
    <w:rsid w:val="009C05F8"/>
    <w:rsid w:val="00A21292"/>
    <w:rsid w:val="00B40C48"/>
    <w:rsid w:val="00C811B5"/>
    <w:rsid w:val="00D8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6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6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34668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36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369A"/>
  </w:style>
  <w:style w:type="character" w:customStyle="1" w:styleId="20">
    <w:name w:val="Заголовок 2 Знак"/>
    <w:basedOn w:val="a0"/>
    <w:link w:val="2"/>
    <w:uiPriority w:val="9"/>
    <w:rsid w:val="003466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466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34668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5">
    <w:name w:val="FollowedHyperlink"/>
    <w:basedOn w:val="a0"/>
    <w:uiPriority w:val="99"/>
    <w:semiHidden/>
    <w:unhideWhenUsed/>
    <w:rsid w:val="00346689"/>
    <w:rPr>
      <w:color w:val="800080"/>
      <w:u w:val="single"/>
    </w:rPr>
  </w:style>
  <w:style w:type="character" w:styleId="a6">
    <w:name w:val="Strong"/>
    <w:basedOn w:val="a0"/>
    <w:uiPriority w:val="22"/>
    <w:qFormat/>
    <w:rsid w:val="00346689"/>
    <w:rPr>
      <w:b/>
      <w:bCs/>
    </w:rPr>
  </w:style>
  <w:style w:type="character" w:customStyle="1" w:styleId="qout241">
    <w:name w:val="qout241"/>
    <w:basedOn w:val="a0"/>
    <w:rsid w:val="00346689"/>
  </w:style>
  <w:style w:type="character" w:customStyle="1" w:styleId="print12">
    <w:name w:val="print12"/>
    <w:basedOn w:val="a0"/>
    <w:rsid w:val="00346689"/>
  </w:style>
  <w:style w:type="character" w:customStyle="1" w:styleId="itemnavigationtitle">
    <w:name w:val="itemnavigationtitle"/>
    <w:basedOn w:val="a0"/>
    <w:rsid w:val="00346689"/>
  </w:style>
  <w:style w:type="character" w:customStyle="1" w:styleId="item-text">
    <w:name w:val="item-text"/>
    <w:basedOn w:val="a0"/>
    <w:rsid w:val="00346689"/>
  </w:style>
  <w:style w:type="paragraph" w:styleId="a7">
    <w:name w:val="Balloon Text"/>
    <w:basedOn w:val="a"/>
    <w:link w:val="a8"/>
    <w:uiPriority w:val="99"/>
    <w:semiHidden/>
    <w:unhideWhenUsed/>
    <w:rsid w:val="0034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6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0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-renderblock">
    <w:name w:val="article-render__block"/>
    <w:basedOn w:val="a"/>
    <w:rsid w:val="00B4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tatdate">
    <w:name w:val="article-stat__date"/>
    <w:basedOn w:val="a0"/>
    <w:rsid w:val="00B40C48"/>
  </w:style>
  <w:style w:type="character" w:customStyle="1" w:styleId="article-statcount">
    <w:name w:val="article-stat__count"/>
    <w:basedOn w:val="a0"/>
    <w:rsid w:val="00B40C48"/>
  </w:style>
  <w:style w:type="character" w:customStyle="1" w:styleId="article-stat-tipvalue">
    <w:name w:val="article-stat-tip__value"/>
    <w:basedOn w:val="a0"/>
    <w:rsid w:val="00B40C48"/>
  </w:style>
  <w:style w:type="paragraph" w:styleId="a9">
    <w:name w:val="header"/>
    <w:basedOn w:val="a"/>
    <w:link w:val="aa"/>
    <w:uiPriority w:val="99"/>
    <w:unhideWhenUsed/>
    <w:rsid w:val="004F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5766"/>
  </w:style>
  <w:style w:type="paragraph" w:styleId="ab">
    <w:name w:val="footer"/>
    <w:basedOn w:val="a"/>
    <w:link w:val="ac"/>
    <w:uiPriority w:val="99"/>
    <w:unhideWhenUsed/>
    <w:rsid w:val="004F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5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704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7540">
                      <w:marLeft w:val="0"/>
                      <w:marRight w:val="2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619">
                      <w:marLeft w:val="0"/>
                      <w:marRight w:val="2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70979">
                          <w:marLeft w:val="0"/>
                          <w:marRight w:val="0"/>
                          <w:marTop w:val="0"/>
                          <w:marBottom w:val="2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13010">
                          <w:marLeft w:val="0"/>
                          <w:marRight w:val="0"/>
                          <w:marTop w:val="0"/>
                          <w:marBottom w:val="2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86200">
                          <w:marLeft w:val="0"/>
                          <w:marRight w:val="0"/>
                          <w:marTop w:val="0"/>
                          <w:marBottom w:val="2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1990">
                      <w:marLeft w:val="0"/>
                      <w:marRight w:val="0"/>
                      <w:marTop w:val="626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6865">
                      <w:marLeft w:val="0"/>
                      <w:marRight w:val="2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1685">
                      <w:marLeft w:val="0"/>
                      <w:marRight w:val="2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2650">
                          <w:marLeft w:val="0"/>
                          <w:marRight w:val="0"/>
                          <w:marTop w:val="0"/>
                          <w:marBottom w:val="2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49590">
                          <w:marLeft w:val="0"/>
                          <w:marRight w:val="0"/>
                          <w:marTop w:val="0"/>
                          <w:marBottom w:val="2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78552">
                          <w:marLeft w:val="0"/>
                          <w:marRight w:val="0"/>
                          <w:marTop w:val="0"/>
                          <w:marBottom w:val="2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1951">
                      <w:marLeft w:val="0"/>
                      <w:marRight w:val="0"/>
                      <w:marTop w:val="626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  <w:divsChild>
            <w:div w:id="2761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1993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871">
                      <w:marLeft w:val="0"/>
                      <w:marRight w:val="11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859">
                      <w:marLeft w:val="0"/>
                      <w:marRight w:val="11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702">
                      <w:marLeft w:val="0"/>
                      <w:marRight w:val="11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5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  <w:divsChild>
            <w:div w:id="859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179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8310">
                      <w:marLeft w:val="0"/>
                      <w:marRight w:val="11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7042">
                      <w:marLeft w:val="0"/>
                      <w:marRight w:val="11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2541">
                      <w:marLeft w:val="0"/>
                      <w:marRight w:val="11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8813">
                      <w:marLeft w:val="0"/>
                      <w:marRight w:val="2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360">
                      <w:marLeft w:val="0"/>
                      <w:marRight w:val="2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7299">
                          <w:marLeft w:val="0"/>
                          <w:marRight w:val="0"/>
                          <w:marTop w:val="0"/>
                          <w:marBottom w:val="2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64868">
                          <w:marLeft w:val="0"/>
                          <w:marRight w:val="0"/>
                          <w:marTop w:val="0"/>
                          <w:marBottom w:val="2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7370">
                          <w:marLeft w:val="0"/>
                          <w:marRight w:val="0"/>
                          <w:marTop w:val="0"/>
                          <w:marBottom w:val="2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0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97">
                      <w:marLeft w:val="0"/>
                      <w:marRight w:val="0"/>
                      <w:marTop w:val="626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440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9628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59265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9" w:color="CCCCCC"/>
                            <w:right w:val="none" w:sz="0" w:space="0" w:color="auto"/>
                          </w:divBdr>
                          <w:divsChild>
                            <w:div w:id="5265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3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9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12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87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3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5042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05183">
                                          <w:marLeft w:val="0"/>
                                          <w:marRight w:val="0"/>
                                          <w:marTop w:val="31"/>
                                          <w:marBottom w:val="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9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83076">
                                              <w:marLeft w:val="0"/>
                                              <w:marRight w:val="0"/>
                                              <w:marTop w:val="31"/>
                                              <w:marBottom w:val="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5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70651">
                                          <w:marLeft w:val="0"/>
                                          <w:marRight w:val="0"/>
                                          <w:marTop w:val="31"/>
                                          <w:marBottom w:val="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48520">
                                              <w:marLeft w:val="0"/>
                                              <w:marRight w:val="0"/>
                                              <w:marTop w:val="31"/>
                                              <w:marBottom w:val="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5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0717">
                                          <w:marLeft w:val="0"/>
                                          <w:marRight w:val="0"/>
                                          <w:marTop w:val="31"/>
                                          <w:marBottom w:val="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04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05031">
                                              <w:marLeft w:val="0"/>
                                              <w:marRight w:val="0"/>
                                              <w:marTop w:val="31"/>
                                              <w:marBottom w:val="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8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4549">
                                          <w:marLeft w:val="0"/>
                                          <w:marRight w:val="0"/>
                                          <w:marTop w:val="31"/>
                                          <w:marBottom w:val="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72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424">
                                              <w:marLeft w:val="0"/>
                                              <w:marRight w:val="0"/>
                                              <w:marTop w:val="31"/>
                                              <w:marBottom w:val="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13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11727">
                                          <w:marLeft w:val="0"/>
                                          <w:marRight w:val="0"/>
                                          <w:marTop w:val="31"/>
                                          <w:marBottom w:val="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86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48604">
                                              <w:marLeft w:val="0"/>
                                              <w:marRight w:val="0"/>
                                              <w:marTop w:val="31"/>
                                              <w:marBottom w:val="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02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43365">
                                          <w:marLeft w:val="0"/>
                                          <w:marRight w:val="0"/>
                                          <w:marTop w:val="31"/>
                                          <w:marBottom w:val="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82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20722">
                                              <w:marLeft w:val="0"/>
                                              <w:marRight w:val="0"/>
                                              <w:marTop w:val="31"/>
                                              <w:marBottom w:val="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015063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239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36857">
                                      <w:marLeft w:val="0"/>
                                      <w:marRight w:val="0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1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394512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9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6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85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17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52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19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1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0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014670">
          <w:marLeft w:val="0"/>
          <w:marRight w:val="0"/>
          <w:marTop w:val="0"/>
          <w:marBottom w:val="0"/>
          <w:divBdr>
            <w:top w:val="single" w:sz="2" w:space="0" w:color="F3F2DD"/>
            <w:left w:val="single" w:sz="6" w:space="12" w:color="F3F2DD"/>
            <w:bottom w:val="single" w:sz="2" w:space="0" w:color="F3F2DD"/>
            <w:right w:val="single" w:sz="2" w:space="12" w:color="F3F2DD"/>
          </w:divBdr>
          <w:divsChild>
            <w:div w:id="1617172025">
              <w:marLeft w:val="0"/>
              <w:marRight w:val="0"/>
              <w:marTop w:val="0"/>
              <w:marBottom w:val="313"/>
              <w:divBdr>
                <w:top w:val="single" w:sz="6" w:space="0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  <w:divsChild>
                <w:div w:id="7394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1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1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523318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64269">
                                  <w:marLeft w:val="0"/>
                                  <w:marRight w:val="0"/>
                                  <w:marTop w:val="31"/>
                                  <w:marBottom w:val="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2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6173">
                                  <w:marLeft w:val="0"/>
                                  <w:marRight w:val="0"/>
                                  <w:marTop w:val="31"/>
                                  <w:marBottom w:val="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4138">
                                  <w:marLeft w:val="0"/>
                                  <w:marRight w:val="0"/>
                                  <w:marTop w:val="31"/>
                                  <w:marBottom w:val="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1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9817">
                                  <w:marLeft w:val="0"/>
                                  <w:marRight w:val="0"/>
                                  <w:marTop w:val="31"/>
                                  <w:marBottom w:val="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7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79055">
                                  <w:marLeft w:val="0"/>
                                  <w:marRight w:val="0"/>
                                  <w:marTop w:val="31"/>
                                  <w:marBottom w:val="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4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1081">
                                  <w:marLeft w:val="0"/>
                                  <w:marRight w:val="0"/>
                                  <w:marTop w:val="31"/>
                                  <w:marBottom w:val="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248763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4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26522"/>
                        <w:left w:val="single" w:sz="6" w:space="12" w:color="F26522"/>
                        <w:bottom w:val="single" w:sz="6" w:space="8" w:color="F26522"/>
                        <w:right w:val="single" w:sz="6" w:space="12" w:color="F26522"/>
                      </w:divBdr>
                      <w:divsChild>
                        <w:div w:id="3410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7290">
                              <w:marLeft w:val="0"/>
                              <w:marRight w:val="0"/>
                              <w:marTop w:val="78"/>
                              <w:marBottom w:val="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4794439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1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6" w:color="F26522"/>
                        <w:left w:val="single" w:sz="6" w:space="12" w:color="F26522"/>
                        <w:bottom w:val="single" w:sz="6" w:space="8" w:color="F26522"/>
                        <w:right w:val="single" w:sz="6" w:space="12" w:color="F26522"/>
                      </w:divBdr>
                      <w:divsChild>
                        <w:div w:id="5222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9497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1308">
                                  <w:marLeft w:val="0"/>
                                  <w:marRight w:val="0"/>
                                  <w:marTop w:val="31"/>
                                  <w:marBottom w:val="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rgchem.ru/" TargetMode="External"/><Relationship Id="rId117" Type="http://schemas.openxmlformats.org/officeDocument/2006/relationships/hyperlink" Target="http://www.reshi-pishi.ru/" TargetMode="External"/><Relationship Id="rId21" Type="http://schemas.openxmlformats.org/officeDocument/2006/relationships/hyperlink" Target="http://www.math-prosto.ru/" TargetMode="External"/><Relationship Id="rId42" Type="http://schemas.openxmlformats.org/officeDocument/2006/relationships/hyperlink" Target="http://www.native-english.ru/" TargetMode="External"/><Relationship Id="rId47" Type="http://schemas.openxmlformats.org/officeDocument/2006/relationships/hyperlink" Target="http://gia.edu.ru/ru/" TargetMode="External"/><Relationship Id="rId63" Type="http://schemas.openxmlformats.org/officeDocument/2006/relationships/hyperlink" Target="http://www.slovo.ws/" TargetMode="External"/><Relationship Id="rId68" Type="http://schemas.openxmlformats.org/officeDocument/2006/relationships/hyperlink" Target="http://www.litra.ru/" TargetMode="External"/><Relationship Id="rId84" Type="http://schemas.openxmlformats.org/officeDocument/2006/relationships/hyperlink" Target="http://www./" TargetMode="External"/><Relationship Id="rId89" Type="http://schemas.openxmlformats.org/officeDocument/2006/relationships/hyperlink" Target="https://phet.colorado.edu/" TargetMode="External"/><Relationship Id="rId112" Type="http://schemas.openxmlformats.org/officeDocument/2006/relationships/hyperlink" Target="http://www.worldofanimals.ru/" TargetMode="External"/><Relationship Id="rId133" Type="http://schemas.openxmlformats.org/officeDocument/2006/relationships/hyperlink" Target="http://www.reshi-pishi.ru/" TargetMode="External"/><Relationship Id="rId138" Type="http://schemas.openxmlformats.org/officeDocument/2006/relationships/hyperlink" Target="http://www.interneturok.ru/" TargetMode="External"/><Relationship Id="rId154" Type="http://schemas.openxmlformats.org/officeDocument/2006/relationships/hyperlink" Target="http://www.learnenglishkids.britishcouncil.org/" TargetMode="External"/><Relationship Id="rId159" Type="http://schemas.openxmlformats.org/officeDocument/2006/relationships/hyperlink" Target="http://www.translate.ru/" TargetMode="External"/><Relationship Id="rId16" Type="http://schemas.openxmlformats.org/officeDocument/2006/relationships/hyperlink" Target="http://www.gostei.ru/" TargetMode="External"/><Relationship Id="rId107" Type="http://schemas.openxmlformats.org/officeDocument/2006/relationships/hyperlink" Target="http://www.astrolib.ru/" TargetMode="External"/><Relationship Id="rId11" Type="http://schemas.openxmlformats.org/officeDocument/2006/relationships/hyperlink" Target="http://www.stellarium.org/" TargetMode="External"/><Relationship Id="rId32" Type="http://schemas.openxmlformats.org/officeDocument/2006/relationships/hyperlink" Target="http://www.dic.academic.ru/" TargetMode="External"/><Relationship Id="rId37" Type="http://schemas.openxmlformats.org/officeDocument/2006/relationships/hyperlink" Target="http://www.kvantik.com/" TargetMode="External"/><Relationship Id="rId53" Type="http://schemas.openxmlformats.org/officeDocument/2006/relationships/hyperlink" Target="https://sdamgia.ru/" TargetMode="External"/><Relationship Id="rId58" Type="http://schemas.openxmlformats.org/officeDocument/2006/relationships/hyperlink" Target="https://interneturok.ru/" TargetMode="External"/><Relationship Id="rId74" Type="http://schemas.openxmlformats.org/officeDocument/2006/relationships/hyperlink" Target="https://therules.ru/" TargetMode="External"/><Relationship Id="rId79" Type="http://schemas.openxmlformats.org/officeDocument/2006/relationships/hyperlink" Target="http://www.litera.ru/" TargetMode="External"/><Relationship Id="rId102" Type="http://schemas.openxmlformats.org/officeDocument/2006/relationships/hyperlink" Target="http://boloto.info/" TargetMode="External"/><Relationship Id="rId123" Type="http://schemas.openxmlformats.org/officeDocument/2006/relationships/hyperlink" Target="http://www.interneturok.ru/" TargetMode="External"/><Relationship Id="rId128" Type="http://schemas.openxmlformats.org/officeDocument/2006/relationships/hyperlink" Target="http://school-assistant.ru/" TargetMode="External"/><Relationship Id="rId144" Type="http://schemas.openxmlformats.org/officeDocument/2006/relationships/hyperlink" Target="http://school-assistant.ru/" TargetMode="External"/><Relationship Id="rId149" Type="http://schemas.openxmlformats.org/officeDocument/2006/relationships/hyperlink" Target="http://uchi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ushkininstitute.ru/" TargetMode="External"/><Relationship Id="rId95" Type="http://schemas.openxmlformats.org/officeDocument/2006/relationships/hyperlink" Target="http://www.futurelearn.com/" TargetMode="External"/><Relationship Id="rId160" Type="http://schemas.openxmlformats.org/officeDocument/2006/relationships/hyperlink" Target="http://gramma.ru/" TargetMode="External"/><Relationship Id="rId165" Type="http://schemas.openxmlformats.org/officeDocument/2006/relationships/hyperlink" Target="https://www.ctege.info/" TargetMode="External"/><Relationship Id="rId22" Type="http://schemas.openxmlformats.org/officeDocument/2006/relationships/hyperlink" Target="http://www.loviotvet.ru/" TargetMode="External"/><Relationship Id="rId27" Type="http://schemas.openxmlformats.org/officeDocument/2006/relationships/hyperlink" Target="http://www.ebio.ru/" TargetMode="External"/><Relationship Id="rId43" Type="http://schemas.openxmlformats.org/officeDocument/2006/relationships/hyperlink" Target="http://www.math24.biz/" TargetMode="External"/><Relationship Id="rId48" Type="http://schemas.openxmlformats.org/officeDocument/2006/relationships/hyperlink" Target="http://fipi.ru/" TargetMode="External"/><Relationship Id="rId64" Type="http://schemas.openxmlformats.org/officeDocument/2006/relationships/hyperlink" Target="https://znaika.ru/" TargetMode="External"/><Relationship Id="rId69" Type="http://schemas.openxmlformats.org/officeDocument/2006/relationships/hyperlink" Target="http://www.kritika24.ru/" TargetMode="External"/><Relationship Id="rId113" Type="http://schemas.openxmlformats.org/officeDocument/2006/relationships/hyperlink" Target="http://rushim.ru/books/books.htm" TargetMode="External"/><Relationship Id="rId118" Type="http://schemas.openxmlformats.org/officeDocument/2006/relationships/hyperlink" Target="http://www.kvantik.com/" TargetMode="External"/><Relationship Id="rId134" Type="http://schemas.openxmlformats.org/officeDocument/2006/relationships/hyperlink" Target="http://www.kvantik.com/" TargetMode="External"/><Relationship Id="rId139" Type="http://schemas.openxmlformats.org/officeDocument/2006/relationships/hyperlink" Target="http://www.interneturok.ru/" TargetMode="External"/><Relationship Id="rId80" Type="http://schemas.openxmlformats.org/officeDocument/2006/relationships/hyperlink" Target="http://www.150shchyolkovov-komarovschool.edusite.ru/DswMedia/dswmedia" TargetMode="External"/><Relationship Id="rId85" Type="http://schemas.openxmlformats.org/officeDocument/2006/relationships/hyperlink" Target="http://feb-web.ru/" TargetMode="External"/><Relationship Id="rId150" Type="http://schemas.openxmlformats.org/officeDocument/2006/relationships/hyperlink" Target="https://mel.fm/poleznyye_ssylki/614375-edu" TargetMode="External"/><Relationship Id="rId155" Type="http://schemas.openxmlformats.org/officeDocument/2006/relationships/hyperlink" Target="http://www.native-english.ru/" TargetMode="External"/><Relationship Id="rId12" Type="http://schemas.openxmlformats.org/officeDocument/2006/relationships/hyperlink" Target="http://www.slovo.ws/" TargetMode="External"/><Relationship Id="rId17" Type="http://schemas.openxmlformats.org/officeDocument/2006/relationships/hyperlink" Target="http://www.gramota.ru/" TargetMode="External"/><Relationship Id="rId33" Type="http://schemas.openxmlformats.org/officeDocument/2006/relationships/hyperlink" Target="http://www.bibliotekar.ru/" TargetMode="External"/><Relationship Id="rId38" Type="http://schemas.openxmlformats.org/officeDocument/2006/relationships/hyperlink" Target="http://www.childrenscience.ru/" TargetMode="External"/><Relationship Id="rId59" Type="http://schemas.openxmlformats.org/officeDocument/2006/relationships/hyperlink" Target="http://www.getaclass.ru/" TargetMode="External"/><Relationship Id="rId103" Type="http://schemas.openxmlformats.org/officeDocument/2006/relationships/hyperlink" Target="http://boloto.info/" TargetMode="External"/><Relationship Id="rId108" Type="http://schemas.openxmlformats.org/officeDocument/2006/relationships/hyperlink" Target="http://www.astrotime.ru/" TargetMode="External"/><Relationship Id="rId124" Type="http://schemas.openxmlformats.org/officeDocument/2006/relationships/hyperlink" Target="http://nashol.com/" TargetMode="External"/><Relationship Id="rId129" Type="http://schemas.openxmlformats.org/officeDocument/2006/relationships/hyperlink" Target="http://www.yaklass.ru/" TargetMode="External"/><Relationship Id="rId54" Type="http://schemas.openxmlformats.org/officeDocument/2006/relationships/hyperlink" Target="https://ege.sdamgia.ru/" TargetMode="External"/><Relationship Id="rId70" Type="http://schemas.openxmlformats.org/officeDocument/2006/relationships/hyperlink" Target="http://www.textologia.ru/" TargetMode="External"/><Relationship Id="rId75" Type="http://schemas.openxmlformats.org/officeDocument/2006/relationships/hyperlink" Target="http://www.chg.ru/Fairy/HELPERS/ROMAN/index.htm" TargetMode="External"/><Relationship Id="rId91" Type="http://schemas.openxmlformats.org/officeDocument/2006/relationships/hyperlink" Target="https://interneturok.ru/" TargetMode="External"/><Relationship Id="rId96" Type="http://schemas.openxmlformats.org/officeDocument/2006/relationships/hyperlink" Target="http://www.edu.ru/" TargetMode="External"/><Relationship Id="rId140" Type="http://schemas.openxmlformats.org/officeDocument/2006/relationships/hyperlink" Target="http://nashol.com/" TargetMode="External"/><Relationship Id="rId145" Type="http://schemas.openxmlformats.org/officeDocument/2006/relationships/hyperlink" Target="http://www.yaklass.ru/" TargetMode="External"/><Relationship Id="rId161" Type="http://schemas.openxmlformats.org/officeDocument/2006/relationships/hyperlink" Target="http://www.gramota.ru/" TargetMode="External"/><Relationship Id="rId166" Type="http://schemas.openxmlformats.org/officeDocument/2006/relationships/hyperlink" Target="https://moeobrazovanie.ru/10_internet_resursov_dlya_izucheniya_shkolnoi_programmy_po_russkomu_yazyku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lingualeo.com/" TargetMode="External"/><Relationship Id="rId23" Type="http://schemas.openxmlformats.org/officeDocument/2006/relationships/hyperlink" Target="http://www.fizika.ru/" TargetMode="External"/><Relationship Id="rId28" Type="http://schemas.openxmlformats.org/officeDocument/2006/relationships/hyperlink" Target="http://www.zooclub.ru/" TargetMode="External"/><Relationship Id="rId36" Type="http://schemas.openxmlformats.org/officeDocument/2006/relationships/hyperlink" Target="http://www.nachalka.info/" TargetMode="External"/><Relationship Id="rId49" Type="http://schemas.openxmlformats.org/officeDocument/2006/relationships/hyperlink" Target="http://www.edu.ru/" TargetMode="External"/><Relationship Id="rId57" Type="http://schemas.openxmlformats.org/officeDocument/2006/relationships/hyperlink" Target="http://www.examen.ru/" TargetMode="External"/><Relationship Id="rId106" Type="http://schemas.openxmlformats.org/officeDocument/2006/relationships/hyperlink" Target="http://club.itdrom.com/" TargetMode="External"/><Relationship Id="rId114" Type="http://schemas.openxmlformats.org/officeDocument/2006/relationships/hyperlink" Target="http://geo.historic.ru/" TargetMode="External"/><Relationship Id="rId119" Type="http://schemas.openxmlformats.org/officeDocument/2006/relationships/hyperlink" Target="http://www.kvantik.com/" TargetMode="External"/><Relationship Id="rId127" Type="http://schemas.openxmlformats.org/officeDocument/2006/relationships/hyperlink" Target="http://school-assistant.ru/" TargetMode="External"/><Relationship Id="rId10" Type="http://schemas.openxmlformats.org/officeDocument/2006/relationships/hyperlink" Target="http://www.interneturok.ru/" TargetMode="External"/><Relationship Id="rId31" Type="http://schemas.openxmlformats.org/officeDocument/2006/relationships/hyperlink" Target="http://www.krugosvet.ru/" TargetMode="External"/><Relationship Id="rId44" Type="http://schemas.openxmlformats.org/officeDocument/2006/relationships/hyperlink" Target="http://www.translate.ru/" TargetMode="External"/><Relationship Id="rId52" Type="http://schemas.openxmlformats.org/officeDocument/2006/relationships/hyperlink" Target="https://ege.yandex.ru/ege" TargetMode="External"/><Relationship Id="rId60" Type="http://schemas.openxmlformats.org/officeDocument/2006/relationships/hyperlink" Target="http://www.yaklass.ru/" TargetMode="External"/><Relationship Id="rId65" Type="http://schemas.openxmlformats.org/officeDocument/2006/relationships/hyperlink" Target="http://math-prosto.ru/" TargetMode="External"/><Relationship Id="rId73" Type="http://schemas.openxmlformats.org/officeDocument/2006/relationships/hyperlink" Target="http://kratkoe.com/" TargetMode="External"/><Relationship Id="rId78" Type="http://schemas.openxmlformats.org/officeDocument/2006/relationships/hyperlink" Target="http://www.150shchyolkovov-komarovschool.edusite.ru/DswMedia/dswmedia" TargetMode="External"/><Relationship Id="rId81" Type="http://schemas.openxmlformats.org/officeDocument/2006/relationships/hyperlink" Target="http://www.litera.ru/stixiya/map.html" TargetMode="External"/><Relationship Id="rId86" Type="http://schemas.openxmlformats.org/officeDocument/2006/relationships/hyperlink" Target="http://www.150shchyolkovov-komarovschool.edusite.ru/DswMedia/dswmedia" TargetMode="External"/><Relationship Id="rId94" Type="http://schemas.openxmlformats.org/officeDocument/2006/relationships/hyperlink" Target="http://globaltalents.ru/" TargetMode="External"/><Relationship Id="rId99" Type="http://schemas.openxmlformats.org/officeDocument/2006/relationships/hyperlink" Target="http://www.1september.ru/" TargetMode="External"/><Relationship Id="rId101" Type="http://schemas.openxmlformats.org/officeDocument/2006/relationships/hyperlink" Target="http://boloto.info/" TargetMode="External"/><Relationship Id="rId122" Type="http://schemas.openxmlformats.org/officeDocument/2006/relationships/hyperlink" Target="http://www.interneturok.ru/" TargetMode="External"/><Relationship Id="rId130" Type="http://schemas.openxmlformats.org/officeDocument/2006/relationships/hyperlink" Target="https://znanija.com/" TargetMode="External"/><Relationship Id="rId135" Type="http://schemas.openxmlformats.org/officeDocument/2006/relationships/hyperlink" Target="http://www.kvantik.com/" TargetMode="External"/><Relationship Id="rId143" Type="http://schemas.openxmlformats.org/officeDocument/2006/relationships/hyperlink" Target="http://school-assistant.ru/" TargetMode="External"/><Relationship Id="rId148" Type="http://schemas.openxmlformats.org/officeDocument/2006/relationships/hyperlink" Target="http://uchi.ru/" TargetMode="External"/><Relationship Id="rId151" Type="http://schemas.openxmlformats.org/officeDocument/2006/relationships/hyperlink" Target="http://www.math24.biz/" TargetMode="External"/><Relationship Id="rId156" Type="http://schemas.openxmlformats.org/officeDocument/2006/relationships/hyperlink" Target="https://www.youtube.com/user/PuzzleEnglish" TargetMode="External"/><Relationship Id="rId164" Type="http://schemas.openxmlformats.org/officeDocument/2006/relationships/hyperlink" Target="http://www.ege.edu.ru/ru/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www.study.ru/" TargetMode="External"/><Relationship Id="rId18" Type="http://schemas.openxmlformats.org/officeDocument/2006/relationships/hyperlink" Target="http://nashol.com/" TargetMode="External"/><Relationship Id="rId39" Type="http://schemas.openxmlformats.org/officeDocument/2006/relationships/hyperlink" Target="http://www.getaclass.ru/" TargetMode="External"/><Relationship Id="rId109" Type="http://schemas.openxmlformats.org/officeDocument/2006/relationships/hyperlink" Target="http://www.fizika.ru/" TargetMode="External"/><Relationship Id="rId34" Type="http://schemas.openxmlformats.org/officeDocument/2006/relationships/hyperlink" Target="http://www.uchi.ru/" TargetMode="External"/><Relationship Id="rId50" Type="http://schemas.openxmlformats.org/officeDocument/2006/relationships/hyperlink" Target="http://js.mamydirect.com/redir/clickGate.php?u=RGm1L5B5&amp;m=1&amp;p=57WoLKdB7u&amp;t=541KBj96&amp;st=&amp;s=&amp;url=https%3A%2F%2Fgto.ru%2F&amp;r=https%3A%2F%2Finfoselection.ru%2Fobrazovanie1%2Fstranitsy%2Fdlya-shkolnikov%2Fitem%2F610-poleznye-resursy-dlya-shkolnikov" TargetMode="External"/><Relationship Id="rId55" Type="http://schemas.openxmlformats.org/officeDocument/2006/relationships/hyperlink" Target="http://znanija.com/" TargetMode="External"/><Relationship Id="rId76" Type="http://schemas.openxmlformats.org/officeDocument/2006/relationships/hyperlink" Target="http://www.klassika.ru/" TargetMode="External"/><Relationship Id="rId97" Type="http://schemas.openxmlformats.org/officeDocument/2006/relationships/hyperlink" Target="http://www.rsl.ru/" TargetMode="External"/><Relationship Id="rId104" Type="http://schemas.openxmlformats.org/officeDocument/2006/relationships/hyperlink" Target="http://boloto.info/" TargetMode="External"/><Relationship Id="rId120" Type="http://schemas.openxmlformats.org/officeDocument/2006/relationships/hyperlink" Target="http://www.childrenscience.ru/" TargetMode="External"/><Relationship Id="rId125" Type="http://schemas.openxmlformats.org/officeDocument/2006/relationships/hyperlink" Target="http://nashol.com/" TargetMode="External"/><Relationship Id="rId141" Type="http://schemas.openxmlformats.org/officeDocument/2006/relationships/hyperlink" Target="http://nashol.com/" TargetMode="External"/><Relationship Id="rId146" Type="http://schemas.openxmlformats.org/officeDocument/2006/relationships/hyperlink" Target="https://znanija.com/" TargetMode="External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briefly.ru/" TargetMode="External"/><Relationship Id="rId92" Type="http://schemas.openxmlformats.org/officeDocument/2006/relationships/hyperlink" Target="https://www.khanacademy.org/" TargetMode="External"/><Relationship Id="rId162" Type="http://schemas.openxmlformats.org/officeDocument/2006/relationships/hyperlink" Target="https://sdamgi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sportal.ru/" TargetMode="External"/><Relationship Id="rId24" Type="http://schemas.openxmlformats.org/officeDocument/2006/relationships/hyperlink" Target="http://www.nuclphys.sinp.msu.ru/" TargetMode="External"/><Relationship Id="rId40" Type="http://schemas.openxmlformats.org/officeDocument/2006/relationships/hyperlink" Target="http://www.foxford.ru/" TargetMode="External"/><Relationship Id="rId45" Type="http://schemas.openxmlformats.org/officeDocument/2006/relationships/hyperlink" Target="http://www.ege.edu.ru/ru/" TargetMode="External"/><Relationship Id="rId66" Type="http://schemas.openxmlformats.org/officeDocument/2006/relationships/hyperlink" Target="http://www.fizika.ru/" TargetMode="External"/><Relationship Id="rId87" Type="http://schemas.openxmlformats.org/officeDocument/2006/relationships/hyperlink" Target="http://litera.edu.ru/" TargetMode="External"/><Relationship Id="rId110" Type="http://schemas.openxmlformats.org/officeDocument/2006/relationships/hyperlink" Target="http://www.phis.org.ru/" TargetMode="External"/><Relationship Id="rId115" Type="http://schemas.openxmlformats.org/officeDocument/2006/relationships/hyperlink" Target="http://www.geo.historic.ru/" TargetMode="External"/><Relationship Id="rId131" Type="http://schemas.openxmlformats.org/officeDocument/2006/relationships/hyperlink" Target="https://takprosto.cc/sayty-dlya-shkoly/" TargetMode="External"/><Relationship Id="rId136" Type="http://schemas.openxmlformats.org/officeDocument/2006/relationships/hyperlink" Target="http://www.childrenscience.ru/" TargetMode="External"/><Relationship Id="rId157" Type="http://schemas.openxmlformats.org/officeDocument/2006/relationships/hyperlink" Target="http://www.lingualeo.com/" TargetMode="External"/><Relationship Id="rId61" Type="http://schemas.openxmlformats.org/officeDocument/2006/relationships/hyperlink" Target="http://childrenscience.ru/" TargetMode="External"/><Relationship Id="rId82" Type="http://schemas.openxmlformats.org/officeDocument/2006/relationships/hyperlink" Target="http://www./" TargetMode="External"/><Relationship Id="rId152" Type="http://schemas.openxmlformats.org/officeDocument/2006/relationships/hyperlink" Target="http://www.math-prosto.ru/" TargetMode="External"/><Relationship Id="rId19" Type="http://schemas.openxmlformats.org/officeDocument/2006/relationships/hyperlink" Target="http://www.learnenglishkids.britishcouncil.org/" TargetMode="External"/><Relationship Id="rId14" Type="http://schemas.openxmlformats.org/officeDocument/2006/relationships/hyperlink" Target="http://www.briefly.ru/" TargetMode="External"/><Relationship Id="rId30" Type="http://schemas.openxmlformats.org/officeDocument/2006/relationships/hyperlink" Target="http://www.do.gendocs.ru/" TargetMode="External"/><Relationship Id="rId35" Type="http://schemas.openxmlformats.org/officeDocument/2006/relationships/hyperlink" Target="http://www.reshi-pishi.ru/" TargetMode="External"/><Relationship Id="rId56" Type="http://schemas.openxmlformats.org/officeDocument/2006/relationships/hyperlink" Target="http://school-collection.edu.ru/" TargetMode="External"/><Relationship Id="rId77" Type="http://schemas.openxmlformats.org/officeDocument/2006/relationships/hyperlink" Target="http://www.150shchyolkovov-komarovschool.edusite.ru/DswMedia/dswmedia" TargetMode="External"/><Relationship Id="rId100" Type="http://schemas.openxmlformats.org/officeDocument/2006/relationships/hyperlink" Target="http://boloto.info/" TargetMode="External"/><Relationship Id="rId105" Type="http://schemas.openxmlformats.org/officeDocument/2006/relationships/hyperlink" Target="http://www.examen.ru/" TargetMode="External"/><Relationship Id="rId126" Type="http://schemas.openxmlformats.org/officeDocument/2006/relationships/hyperlink" Target="https://deti.mann-ivanov-ferber.ru/2016/12/08/35-sajtov-s-kotorymi-shkolnaya-programma-stanet-proshhe-i-interesnee/" TargetMode="External"/><Relationship Id="rId147" Type="http://schemas.openxmlformats.org/officeDocument/2006/relationships/hyperlink" Target="https://takprosto.cc/sayty-dlya-shkoly/" TargetMode="External"/><Relationship Id="rId168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gto.ru/norms" TargetMode="External"/><Relationship Id="rId72" Type="http://schemas.openxmlformats.org/officeDocument/2006/relationships/hyperlink" Target="http://5litra.ru/" TargetMode="External"/><Relationship Id="rId93" Type="http://schemas.openxmlformats.org/officeDocument/2006/relationships/hyperlink" Target="https://ru.khanacademy.org/" TargetMode="External"/><Relationship Id="rId98" Type="http://schemas.openxmlformats.org/officeDocument/2006/relationships/hyperlink" Target="http://www.nlr.ru/" TargetMode="External"/><Relationship Id="rId121" Type="http://schemas.openxmlformats.org/officeDocument/2006/relationships/hyperlink" Target="http://www.childrenscience.ru/" TargetMode="External"/><Relationship Id="rId142" Type="http://schemas.openxmlformats.org/officeDocument/2006/relationships/hyperlink" Target="https://deti.mann-ivanov-ferber.ru/2016/12/08/35-sajtov-s-kotorymi-shkolnaya-programma-stanet-proshhe-i-interesnee/" TargetMode="External"/><Relationship Id="rId163" Type="http://schemas.openxmlformats.org/officeDocument/2006/relationships/hyperlink" Target="https://moeobrazovanie.ru/10_internet_resursov_dlya_izucheniya_shkolnoi_programmy_po_russkomu_yazyku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chem.msu.su/rus/elibrary/" TargetMode="External"/><Relationship Id="rId46" Type="http://schemas.openxmlformats.org/officeDocument/2006/relationships/hyperlink" Target="http://check.ege.edu.ru/" TargetMode="External"/><Relationship Id="rId67" Type="http://schemas.openxmlformats.org/officeDocument/2006/relationships/hyperlink" Target="http://www.orgchem.ru/" TargetMode="External"/><Relationship Id="rId116" Type="http://schemas.openxmlformats.org/officeDocument/2006/relationships/hyperlink" Target="http://www.reshi-pishi.ru/" TargetMode="External"/><Relationship Id="rId137" Type="http://schemas.openxmlformats.org/officeDocument/2006/relationships/hyperlink" Target="http://www.childrenscience.ru/" TargetMode="External"/><Relationship Id="rId158" Type="http://schemas.openxmlformats.org/officeDocument/2006/relationships/hyperlink" Target="https://deti.mann-ivanov-ferber.ru/2016/12/08/35-sajtov-s-kotorymi-shkolnaya-programma-stanet-proshhe-i-interesnee/" TargetMode="External"/><Relationship Id="rId20" Type="http://schemas.openxmlformats.org/officeDocument/2006/relationships/hyperlink" Target="http://www.litra.ru/" TargetMode="External"/><Relationship Id="rId41" Type="http://schemas.openxmlformats.org/officeDocument/2006/relationships/hyperlink" Target="http://www.metaschool.ru/" TargetMode="External"/><Relationship Id="rId62" Type="http://schemas.openxmlformats.org/officeDocument/2006/relationships/hyperlink" Target="https://allbest.ru/" TargetMode="External"/><Relationship Id="rId83" Type="http://schemas.openxmlformats.org/officeDocument/2006/relationships/hyperlink" Target="http://www.zubreshka.ru/?stixiya=1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://bioword.narod.ru/" TargetMode="External"/><Relationship Id="rId132" Type="http://schemas.openxmlformats.org/officeDocument/2006/relationships/hyperlink" Target="http://www.reshi-pishi.ru/" TargetMode="External"/><Relationship Id="rId153" Type="http://schemas.openxmlformats.org/officeDocument/2006/relationships/hyperlink" Target="https://deti.mann-ivanov-ferber.ru/2016/12/08/35-sajtov-s-kotorymi-shkolnaya-programma-stanet-proshhe-i-interesn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7062</Words>
  <Characters>40256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МБДОУСШЗ</cp:lastModifiedBy>
  <cp:revision>8</cp:revision>
  <dcterms:created xsi:type="dcterms:W3CDTF">2019-11-24T17:02:00Z</dcterms:created>
  <dcterms:modified xsi:type="dcterms:W3CDTF">2019-11-25T10:41:00Z</dcterms:modified>
</cp:coreProperties>
</file>